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6E" w:rsidRPr="00482723" w:rsidRDefault="00625C6E">
      <w:r w:rsidRPr="00482723">
        <w:t xml:space="preserve">Proyecto: BIBLIOTECA MIGUEL SALINAS </w:t>
      </w:r>
    </w:p>
    <w:p w:rsidR="0040292B" w:rsidRPr="00482723" w:rsidRDefault="0040292B" w:rsidP="0040292B">
      <w:pPr>
        <w:autoSpaceDE w:val="0"/>
        <w:autoSpaceDN w:val="0"/>
        <w:adjustRightInd w:val="0"/>
        <w:spacing w:line="360" w:lineRule="auto"/>
        <w:jc w:val="both"/>
      </w:pPr>
      <w:r w:rsidRPr="00482723">
        <w:t xml:space="preserve">Lugar: Cuernavaca, Morelos </w:t>
      </w:r>
    </w:p>
    <w:p w:rsidR="0040292B" w:rsidRPr="00482723" w:rsidRDefault="003D71F5" w:rsidP="0040292B">
      <w:pPr>
        <w:autoSpaceDE w:val="0"/>
        <w:autoSpaceDN w:val="0"/>
        <w:adjustRightInd w:val="0"/>
        <w:spacing w:line="360" w:lineRule="auto"/>
        <w:jc w:val="both"/>
        <w:rPr>
          <w:rFonts w:ascii="Arial" w:hAnsi="Arial" w:cs="Arial"/>
          <w:sz w:val="20"/>
          <w:szCs w:val="20"/>
          <w:lang w:val="es-ES"/>
        </w:rPr>
      </w:pPr>
      <w:r w:rsidRPr="00482723">
        <w:t xml:space="preserve">Proyectó: </w:t>
      </w:r>
      <w:hyperlink r:id="rId5" w:history="1">
        <w:r w:rsidRPr="00482723">
          <w:rPr>
            <w:rStyle w:val="Hipervnculo"/>
            <w:color w:val="auto"/>
          </w:rPr>
          <w:t>www.recarquitectura.com</w:t>
        </w:r>
      </w:hyperlink>
      <w:r w:rsidR="0040292B" w:rsidRPr="00482723">
        <w:t xml:space="preserve">; </w:t>
      </w:r>
      <w:r w:rsidR="0040292B" w:rsidRPr="00482723">
        <w:rPr>
          <w:rFonts w:ascii="Arial" w:hAnsi="Arial" w:cs="Arial"/>
          <w:sz w:val="20"/>
          <w:szCs w:val="20"/>
          <w:lang w:val="es-ES"/>
        </w:rPr>
        <w:t xml:space="preserve">Gustavo Lira, Mauricio Bernal, Adrian Suarez, </w:t>
      </w:r>
      <w:r w:rsidR="0067037F" w:rsidRPr="00482723">
        <w:rPr>
          <w:rFonts w:ascii="Arial" w:hAnsi="Arial" w:cs="Arial"/>
          <w:sz w:val="20"/>
          <w:szCs w:val="20"/>
          <w:lang w:val="es-ES"/>
        </w:rPr>
        <w:t>Iván</w:t>
      </w:r>
      <w:r w:rsidR="0040292B" w:rsidRPr="00482723">
        <w:rPr>
          <w:rFonts w:ascii="Arial" w:hAnsi="Arial" w:cs="Arial"/>
          <w:sz w:val="20"/>
          <w:szCs w:val="20"/>
          <w:lang w:val="es-ES"/>
        </w:rPr>
        <w:t xml:space="preserve"> Martínez Maya Quintanar y </w:t>
      </w:r>
      <w:r w:rsidR="00A77418" w:rsidRPr="00482723">
        <w:rPr>
          <w:rFonts w:ascii="Arial" w:hAnsi="Arial" w:cs="Arial"/>
          <w:sz w:val="20"/>
          <w:szCs w:val="20"/>
          <w:lang w:val="es-ES"/>
        </w:rPr>
        <w:t>Gerardo Recoder</w:t>
      </w:r>
    </w:p>
    <w:p w:rsidR="00363438" w:rsidRPr="00482723" w:rsidRDefault="00625C6E">
      <w:r w:rsidRPr="00482723">
        <w:t xml:space="preserve">Este proyecto se encuentra </w:t>
      </w:r>
      <w:r w:rsidR="00A0683E" w:rsidRPr="00482723">
        <w:t xml:space="preserve">dentro del  </w:t>
      </w:r>
      <w:r w:rsidRPr="00482723">
        <w:t>Cen</w:t>
      </w:r>
      <w:r w:rsidR="00363438" w:rsidRPr="00482723">
        <w:t xml:space="preserve">tro Histórico de Cuernavaca albergando diferentes usos a </w:t>
      </w:r>
      <w:r w:rsidR="00EE660C" w:rsidRPr="00482723">
        <w:t>lo largo de su historia y con 28</w:t>
      </w:r>
      <w:r w:rsidR="00363438" w:rsidRPr="00482723">
        <w:t xml:space="preserve"> m2 de murales deteriorados de 3 diferentes épocas, en base a ello se busco recuperar sus murales y el ultimo uso, el cual fue biblioteca.</w:t>
      </w:r>
    </w:p>
    <w:p w:rsidR="00363438" w:rsidRPr="00482723" w:rsidRDefault="00587653" w:rsidP="00587653">
      <w:r w:rsidRPr="00482723">
        <w:t>Alentando</w:t>
      </w:r>
      <w:r w:rsidR="00363438" w:rsidRPr="00482723">
        <w:t xml:space="preserve"> a esa</w:t>
      </w:r>
      <w:r w:rsidR="004D0F38" w:rsidRPr="00482723">
        <w:t xml:space="preserve"> misma adaptabilidad</w:t>
      </w:r>
      <w:r w:rsidR="00363438" w:rsidRPr="00482723">
        <w:t xml:space="preserve"> se </w:t>
      </w:r>
      <w:r w:rsidR="004D0F38" w:rsidRPr="00482723">
        <w:t>propuso una estrategia retroactiva, casi como un mueble que no afect</w:t>
      </w:r>
      <w:r w:rsidR="00EE660C" w:rsidRPr="00482723">
        <w:t xml:space="preserve">ara la estructura del edificio </w:t>
      </w:r>
      <w:r w:rsidR="004D0F38" w:rsidRPr="00482723">
        <w:t xml:space="preserve">únicamente su funcionamiento, es así como llegamos a </w:t>
      </w:r>
      <w:r w:rsidR="00363438" w:rsidRPr="00482723">
        <w:t xml:space="preserve">pisos falsos modulares industrializados </w:t>
      </w:r>
      <w:r w:rsidRPr="00482723">
        <w:t xml:space="preserve">que elevándose o agrupándose formen </w:t>
      </w:r>
      <w:r w:rsidR="00363438" w:rsidRPr="00482723">
        <w:t xml:space="preserve">plataformas </w:t>
      </w:r>
      <w:r w:rsidRPr="00482723">
        <w:t>en donde la comunidad use su edificio según sus necesidades</w:t>
      </w:r>
      <w:r w:rsidR="004D0F38" w:rsidRPr="00482723">
        <w:t>, ya sea como</w:t>
      </w:r>
      <w:r w:rsidR="00363438" w:rsidRPr="00482723">
        <w:t xml:space="preserve"> </w:t>
      </w:r>
      <w:r w:rsidRPr="00482723">
        <w:t>sala de exposiciones</w:t>
      </w:r>
      <w:r w:rsidR="00363438" w:rsidRPr="00482723">
        <w:t>, obras de teatro</w:t>
      </w:r>
      <w:r w:rsidRPr="00482723">
        <w:t xml:space="preserve"> (gradas y </w:t>
      </w:r>
      <w:r w:rsidR="004D0F38" w:rsidRPr="00482723">
        <w:t>estrado</w:t>
      </w:r>
      <w:r w:rsidRPr="00482723">
        <w:t>)</w:t>
      </w:r>
      <w:r w:rsidR="00363438" w:rsidRPr="00482723">
        <w:t>, torneos de ajedrez</w:t>
      </w:r>
      <w:r w:rsidRPr="00482723">
        <w:t xml:space="preserve"> (gradas encontradas)</w:t>
      </w:r>
      <w:r w:rsidR="00363438" w:rsidRPr="00482723">
        <w:t>,</w:t>
      </w:r>
      <w:r w:rsidRPr="00482723">
        <w:t xml:space="preserve"> área para banquetes,</w:t>
      </w:r>
      <w:r w:rsidR="00363438" w:rsidRPr="00482723">
        <w:t xml:space="preserve"> pasarela y</w:t>
      </w:r>
      <w:r w:rsidRPr="00482723">
        <w:t>/o</w:t>
      </w:r>
      <w:r w:rsidR="00363438" w:rsidRPr="00482723">
        <w:t xml:space="preserve"> un jardín botánico</w:t>
      </w:r>
      <w:r w:rsidRPr="00482723">
        <w:t>, todo esto además de bibliotec</w:t>
      </w:r>
      <w:r w:rsidR="004D0F38" w:rsidRPr="00482723">
        <w:t>a contemporánea</w:t>
      </w:r>
      <w:r w:rsidR="00EE660C" w:rsidRPr="00482723">
        <w:t xml:space="preserve"> y</w:t>
      </w:r>
      <w:r w:rsidR="004D0F38" w:rsidRPr="00482723">
        <w:t xml:space="preserve"> todos ellos </w:t>
      </w:r>
      <w:r w:rsidRPr="00482723">
        <w:t xml:space="preserve">con bajo costo </w:t>
      </w:r>
      <w:r w:rsidR="004D0F38" w:rsidRPr="00482723">
        <w:t>de creación y mantenimiento</w:t>
      </w:r>
      <w:r w:rsidR="00EE660C" w:rsidRPr="00482723">
        <w:t>,</w:t>
      </w:r>
      <w:r w:rsidR="004D0F38" w:rsidRPr="00482723">
        <w:t xml:space="preserve"> listos</w:t>
      </w:r>
      <w:r w:rsidRPr="00482723">
        <w:t xml:space="preserve"> para usar,</w:t>
      </w:r>
      <w:r w:rsidR="00363438" w:rsidRPr="00482723">
        <w:t xml:space="preserve"> incentivar y exponenciar el centro histórico de Cuernavaca. </w:t>
      </w:r>
    </w:p>
    <w:p w:rsidR="00BE5BAE" w:rsidRPr="00482723" w:rsidRDefault="004D0F38" w:rsidP="00A0683E">
      <w:r w:rsidRPr="00482723">
        <w:t xml:space="preserve">En un ejercicio de conciencia </w:t>
      </w:r>
      <w:r w:rsidR="00BE5BAE" w:rsidRPr="00482723">
        <w:t xml:space="preserve">colectiva se </w:t>
      </w:r>
      <w:r w:rsidR="00206493" w:rsidRPr="00482723">
        <w:t>está</w:t>
      </w:r>
      <w:r w:rsidR="00BE5BAE" w:rsidRPr="00482723">
        <w:t xml:space="preserve"> preparando </w:t>
      </w:r>
      <w:r w:rsidRPr="00482723">
        <w:t xml:space="preserve">un fideicomiso para que cualquier habitante pueda </w:t>
      </w:r>
      <w:r w:rsidR="00BE5BAE" w:rsidRPr="00482723">
        <w:t xml:space="preserve">participar, </w:t>
      </w:r>
      <w:r w:rsidRPr="00482723">
        <w:t xml:space="preserve">donar y prolongar el inmueble, </w:t>
      </w:r>
      <w:r w:rsidR="00570471" w:rsidRPr="00482723">
        <w:t>en la primera etapa los murales se dejarían como restos (termino qu</w:t>
      </w:r>
      <w:r w:rsidR="001367F2" w:rsidRPr="00482723">
        <w:t>e significa que no se completarán sino se protegerá</w:t>
      </w:r>
      <w:r w:rsidR="00570471" w:rsidRPr="00482723">
        <w:t xml:space="preserve"> lo existente), esto con el conocimiento que en posteriores etapas deberán</w:t>
      </w:r>
      <w:r w:rsidR="003B38CE" w:rsidRPr="00482723">
        <w:t xml:space="preserve"> ser completado</w:t>
      </w:r>
      <w:r w:rsidR="00570471" w:rsidRPr="00482723">
        <w:t>s. Lo</w:t>
      </w:r>
      <w:r w:rsidR="00BE5BAE" w:rsidRPr="00482723">
        <w:t>s pisos falsos anteriormente descritos servirían como andamios para los restauradores de murales, es una manera de ver al mueble o piso, como una herramienta de futuras necesidades.</w:t>
      </w:r>
    </w:p>
    <w:p w:rsidR="00BE5BAE" w:rsidRPr="00482723" w:rsidRDefault="00BE5BAE" w:rsidP="00A0683E">
      <w:r w:rsidRPr="00482723">
        <w:t>En el acceso se proyecta un muro que aparte de dividir</w:t>
      </w:r>
      <w:r w:rsidR="00EE660C" w:rsidRPr="00482723">
        <w:t>,</w:t>
      </w:r>
      <w:r w:rsidRPr="00482723">
        <w:t xml:space="preserve"> funciona como un mural de pizarrón donde el visitante participa del espacio y deja su mensaje, casi a manera de twitter.</w:t>
      </w:r>
    </w:p>
    <w:p w:rsidR="00625C6E" w:rsidRDefault="00BE5BAE">
      <w:r w:rsidRPr="00482723">
        <w:t xml:space="preserve">Por </w:t>
      </w:r>
      <w:r w:rsidR="001367F2" w:rsidRPr="00482723">
        <w:t>último</w:t>
      </w:r>
      <w:r w:rsidRPr="00482723">
        <w:t xml:space="preserve"> se reconoce un rasgo distintivo del edifico sobre los demás, y es que las ventanas que dan hacia la calle lateral no están como balcones desde el p</w:t>
      </w:r>
      <w:r w:rsidR="00EE660C" w:rsidRPr="00482723">
        <w:t>iso como comúnmente solemos ver;</w:t>
      </w:r>
      <w:r w:rsidRPr="00482723">
        <w:t xml:space="preserve"> en este caso sus ventanas están elevadas 1.3mts sobre la acera, esta peculiaridad la enaltecemos habilitando una de las ventanas como puer</w:t>
      </w:r>
      <w:r w:rsidR="008A75D0" w:rsidRPr="00482723">
        <w:t>ta de acceso a la calle para manejarse con los mismos módulos de pisos fa</w:t>
      </w:r>
      <w:r w:rsidR="001367F2" w:rsidRPr="00482723">
        <w:t>lsos a manera de un atrio que dé</w:t>
      </w:r>
      <w:r w:rsidR="008A75D0" w:rsidRPr="00482723">
        <w:t xml:space="preserve"> a la cal</w:t>
      </w:r>
      <w:r w:rsidR="004A5977" w:rsidRPr="00482723">
        <w:t xml:space="preserve">le y el edificio servirá como escenario </w:t>
      </w:r>
      <w:r w:rsidR="008A75D0" w:rsidRPr="00482723">
        <w:t>de donde los actores salgan a escenificar e invitar a la comunidad.</w:t>
      </w:r>
    </w:p>
    <w:p w:rsidR="006C6F67" w:rsidRPr="00482723" w:rsidRDefault="006C6F67" w:rsidP="006C6F67">
      <w:pPr>
        <w:shd w:val="clear" w:color="auto" w:fill="F5F5F5"/>
        <w:textAlignment w:val="top"/>
        <w:rPr>
          <w:rFonts w:ascii="Arial" w:eastAsia="Times New Roman" w:hAnsi="Arial" w:cs="Arial"/>
          <w:i/>
          <w:color w:val="31849B" w:themeColor="accent5" w:themeShade="BF"/>
          <w:sz w:val="16"/>
          <w:szCs w:val="16"/>
          <w:lang w:val="en-US" w:eastAsia="es-ES"/>
        </w:rPr>
      </w:pPr>
      <w:r w:rsidRPr="00482723">
        <w:rPr>
          <w:i/>
          <w:color w:val="31849B" w:themeColor="accent5" w:themeShade="BF"/>
          <w:lang w:val="en-US"/>
        </w:rPr>
        <w:t xml:space="preserve">This project is located in Cuernavaca’s downtown; </w:t>
      </w:r>
      <w:proofErr w:type="gramStart"/>
      <w:r w:rsidRPr="00482723">
        <w:rPr>
          <w:i/>
          <w:color w:val="31849B" w:themeColor="accent5" w:themeShade="BF"/>
          <w:lang w:val="en-US"/>
        </w:rPr>
        <w:t>It</w:t>
      </w:r>
      <w:proofErr w:type="gramEnd"/>
      <w:r w:rsidRPr="00482723">
        <w:rPr>
          <w:i/>
          <w:color w:val="31849B" w:themeColor="accent5" w:themeShade="BF"/>
          <w:lang w:val="en-US"/>
        </w:rPr>
        <w:t xml:space="preserve"> has performed several roles through its history.  It has around 28m2 of deteriorated mural paintings, which comes from 3 different historical stages. Based on that, the aim was to rescue those mural paintings, and the last use that the building got, which was a library.</w:t>
      </w:r>
    </w:p>
    <w:p w:rsidR="006C6F67" w:rsidRPr="00482723" w:rsidRDefault="006C6F67" w:rsidP="006C6F67">
      <w:pPr>
        <w:rPr>
          <w:i/>
          <w:color w:val="31849B" w:themeColor="accent5" w:themeShade="BF"/>
          <w:lang w:val="en-US"/>
        </w:rPr>
      </w:pPr>
      <w:r w:rsidRPr="00482723">
        <w:rPr>
          <w:i/>
          <w:color w:val="31849B" w:themeColor="accent5" w:themeShade="BF"/>
          <w:lang w:val="en-US"/>
        </w:rPr>
        <w:t xml:space="preserve">Encouraging that adaptability a retroactive strategy was proposed, almost as a furniture that doesn’t affects the structure of the building but its functionality, the modular industrialized fake </w:t>
      </w:r>
      <w:r w:rsidRPr="00482723">
        <w:rPr>
          <w:i/>
          <w:color w:val="31849B" w:themeColor="accent5" w:themeShade="BF"/>
          <w:lang w:val="en-US"/>
        </w:rPr>
        <w:lastRenderedPageBreak/>
        <w:t>floor which can be elevated or agrupated creating platforms and changing its use depending on the community’s needs, either as a gallery, theater play seating (stands and podium), space for chess tournaments (encountered stands), place for banquets, catwalk and/or botanical garden, besides library. All of them with low cost of construction and maintenance; ready to use, encouraging and promoting Cuernavaca’s downtown.</w:t>
      </w:r>
    </w:p>
    <w:p w:rsidR="006C6F67" w:rsidRPr="00482723" w:rsidRDefault="006C6F67" w:rsidP="006C6F67">
      <w:pPr>
        <w:shd w:val="clear" w:color="auto" w:fill="F5F5F5"/>
        <w:textAlignment w:val="top"/>
        <w:rPr>
          <w:i/>
          <w:color w:val="31849B" w:themeColor="accent5" w:themeShade="BF"/>
          <w:lang w:val="en-US"/>
        </w:rPr>
      </w:pPr>
      <w:r w:rsidRPr="00482723">
        <w:rPr>
          <w:i/>
          <w:color w:val="31849B" w:themeColor="accent5" w:themeShade="BF"/>
          <w:lang w:val="en-US"/>
        </w:rPr>
        <w:t xml:space="preserve">As a matter of collective awareness, it has been developed a trusteeship, addressed to anyone who wants to participate or donate, in order to extend the building’s life. In the first stage of the restoration, the mural paintings would be left as “remains” ( in order to protect the existing paintings ) with the knowledge that in later stages those mural paintings should be completed,. The fake floor can be used as scaffolding for restaurateurs. In this way it is not just a floor, but a tool for future needs. </w:t>
      </w:r>
    </w:p>
    <w:p w:rsidR="006C6F67" w:rsidRPr="00482723" w:rsidRDefault="006C6F67" w:rsidP="006C6F67">
      <w:pPr>
        <w:rPr>
          <w:i/>
          <w:color w:val="31849B" w:themeColor="accent5" w:themeShade="BF"/>
          <w:lang w:val="en-US"/>
        </w:rPr>
      </w:pPr>
      <w:r w:rsidRPr="00482723">
        <w:rPr>
          <w:i/>
          <w:color w:val="31849B" w:themeColor="accent5" w:themeShade="BF"/>
          <w:lang w:val="en-US"/>
        </w:rPr>
        <w:t xml:space="preserve">In the entrance </w:t>
      </w:r>
      <w:proofErr w:type="gramStart"/>
      <w:r w:rsidRPr="00482723">
        <w:rPr>
          <w:i/>
          <w:color w:val="31849B" w:themeColor="accent5" w:themeShade="BF"/>
          <w:lang w:val="en-US"/>
        </w:rPr>
        <w:t>It</w:t>
      </w:r>
      <w:proofErr w:type="gramEnd"/>
      <w:r w:rsidRPr="00482723">
        <w:rPr>
          <w:i/>
          <w:color w:val="31849B" w:themeColor="accent5" w:themeShade="BF"/>
          <w:lang w:val="en-US"/>
        </w:rPr>
        <w:t xml:space="preserve"> will be a “blackboard wall” which works as a division but also as a mural where the visitor can interact with the space and leave messages (almost as twitter).</w:t>
      </w:r>
    </w:p>
    <w:p w:rsidR="006C6F67" w:rsidRPr="00482723" w:rsidRDefault="006C6F67" w:rsidP="006C6F67">
      <w:pPr>
        <w:shd w:val="clear" w:color="auto" w:fill="F5F5F5"/>
        <w:spacing w:after="0" w:line="240" w:lineRule="auto"/>
        <w:textAlignment w:val="top"/>
        <w:rPr>
          <w:i/>
          <w:color w:val="31849B" w:themeColor="accent5" w:themeShade="BF"/>
          <w:lang w:val="en-US"/>
        </w:rPr>
      </w:pPr>
      <w:r w:rsidRPr="00482723">
        <w:rPr>
          <w:i/>
          <w:color w:val="31849B" w:themeColor="accent5" w:themeShade="BF"/>
          <w:lang w:val="en-US"/>
        </w:rPr>
        <w:t>Recognizing a distinctive feature of the building in comparison with some other of the same age is that the windows on the lateral street side are not balconies arising from the floor as commonly, but are elevated 1.3mts over the sidewalk.  This peculiarity is ennoble by habilitating  one of those windows as an  from the street dealing with the same modules of the fake floor creating a kind of atrium where the  building would be the stage of some actors that  go on to performs plays and invite the community.</w:t>
      </w:r>
    </w:p>
    <w:p w:rsidR="006C6F67" w:rsidRPr="006C6F67" w:rsidDel="006C6F67" w:rsidRDefault="006C6F67">
      <w:pPr>
        <w:rPr>
          <w:del w:id="0" w:author="REC-1" w:date="2012-02-03T12:06:00Z"/>
          <w:lang w:val="en-US"/>
        </w:rPr>
      </w:pPr>
    </w:p>
    <w:p w:rsidR="00625C6E" w:rsidRPr="00482723" w:rsidRDefault="00625C6E" w:rsidP="006C6F67">
      <w:pPr>
        <w:shd w:val="clear" w:color="auto" w:fill="F5F5F5"/>
        <w:spacing w:after="0" w:line="240" w:lineRule="auto"/>
        <w:textAlignment w:val="top"/>
        <w:rPr>
          <w:i/>
          <w:color w:val="31849B" w:themeColor="accent5" w:themeShade="BF"/>
          <w:lang w:val="en-US"/>
        </w:rPr>
      </w:pPr>
      <w:bookmarkStart w:id="1" w:name="_GoBack"/>
      <w:bookmarkEnd w:id="1"/>
    </w:p>
    <w:sectPr w:rsidR="00625C6E" w:rsidRPr="00482723" w:rsidSect="00C459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6E"/>
    <w:rsid w:val="00040A85"/>
    <w:rsid w:val="001367F2"/>
    <w:rsid w:val="00161947"/>
    <w:rsid w:val="00206493"/>
    <w:rsid w:val="00236DAC"/>
    <w:rsid w:val="00363438"/>
    <w:rsid w:val="003777A1"/>
    <w:rsid w:val="003B2309"/>
    <w:rsid w:val="003B38CE"/>
    <w:rsid w:val="003D71F5"/>
    <w:rsid w:val="0040292B"/>
    <w:rsid w:val="00482723"/>
    <w:rsid w:val="004A5977"/>
    <w:rsid w:val="004D0F38"/>
    <w:rsid w:val="00511D9D"/>
    <w:rsid w:val="00553F4E"/>
    <w:rsid w:val="00570471"/>
    <w:rsid w:val="00587653"/>
    <w:rsid w:val="005C4F2A"/>
    <w:rsid w:val="00625C6E"/>
    <w:rsid w:val="00634D45"/>
    <w:rsid w:val="0067037F"/>
    <w:rsid w:val="006C6F67"/>
    <w:rsid w:val="007A62EC"/>
    <w:rsid w:val="00800B7D"/>
    <w:rsid w:val="008A75D0"/>
    <w:rsid w:val="008C3915"/>
    <w:rsid w:val="0091158A"/>
    <w:rsid w:val="00933B60"/>
    <w:rsid w:val="009A7F73"/>
    <w:rsid w:val="00A0683E"/>
    <w:rsid w:val="00A257EA"/>
    <w:rsid w:val="00A536AA"/>
    <w:rsid w:val="00A77418"/>
    <w:rsid w:val="00AA4415"/>
    <w:rsid w:val="00B446B7"/>
    <w:rsid w:val="00B972A3"/>
    <w:rsid w:val="00BE5BAE"/>
    <w:rsid w:val="00C144B1"/>
    <w:rsid w:val="00C45983"/>
    <w:rsid w:val="00D13E3C"/>
    <w:rsid w:val="00D205BF"/>
    <w:rsid w:val="00E04CD1"/>
    <w:rsid w:val="00E5097C"/>
    <w:rsid w:val="00E71958"/>
    <w:rsid w:val="00E72F51"/>
    <w:rsid w:val="00EE660C"/>
    <w:rsid w:val="00FB3D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71F5"/>
    <w:rPr>
      <w:color w:val="0000FF" w:themeColor="hyperlink"/>
      <w:u w:val="single"/>
    </w:rPr>
  </w:style>
  <w:style w:type="character" w:customStyle="1" w:styleId="shorttext">
    <w:name w:val="short_text"/>
    <w:basedOn w:val="Fuentedeprrafopredeter"/>
    <w:rsid w:val="00A77418"/>
  </w:style>
  <w:style w:type="character" w:customStyle="1" w:styleId="hps">
    <w:name w:val="hps"/>
    <w:basedOn w:val="Fuentedeprrafopredeter"/>
    <w:rsid w:val="00A77418"/>
  </w:style>
  <w:style w:type="paragraph" w:styleId="Textodeglobo">
    <w:name w:val="Balloon Text"/>
    <w:basedOn w:val="Normal"/>
    <w:link w:val="TextodegloboCar"/>
    <w:uiPriority w:val="99"/>
    <w:semiHidden/>
    <w:unhideWhenUsed/>
    <w:rsid w:val="00553F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F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71F5"/>
    <w:rPr>
      <w:color w:val="0000FF" w:themeColor="hyperlink"/>
      <w:u w:val="single"/>
    </w:rPr>
  </w:style>
  <w:style w:type="character" w:customStyle="1" w:styleId="shorttext">
    <w:name w:val="short_text"/>
    <w:basedOn w:val="Fuentedeprrafopredeter"/>
    <w:rsid w:val="00A77418"/>
  </w:style>
  <w:style w:type="character" w:customStyle="1" w:styleId="hps">
    <w:name w:val="hps"/>
    <w:basedOn w:val="Fuentedeprrafopredeter"/>
    <w:rsid w:val="00A77418"/>
  </w:style>
  <w:style w:type="paragraph" w:styleId="Textodeglobo">
    <w:name w:val="Balloon Text"/>
    <w:basedOn w:val="Normal"/>
    <w:link w:val="TextodegloboCar"/>
    <w:uiPriority w:val="99"/>
    <w:semiHidden/>
    <w:unhideWhenUsed/>
    <w:rsid w:val="00553F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3913">
      <w:bodyDiv w:val="1"/>
      <w:marLeft w:val="0"/>
      <w:marRight w:val="0"/>
      <w:marTop w:val="0"/>
      <w:marBottom w:val="0"/>
      <w:divBdr>
        <w:top w:val="none" w:sz="0" w:space="0" w:color="auto"/>
        <w:left w:val="none" w:sz="0" w:space="0" w:color="auto"/>
        <w:bottom w:val="none" w:sz="0" w:space="0" w:color="auto"/>
        <w:right w:val="none" w:sz="0" w:space="0" w:color="auto"/>
      </w:divBdr>
      <w:divsChild>
        <w:div w:id="1995261480">
          <w:marLeft w:val="0"/>
          <w:marRight w:val="0"/>
          <w:marTop w:val="0"/>
          <w:marBottom w:val="0"/>
          <w:divBdr>
            <w:top w:val="none" w:sz="0" w:space="0" w:color="auto"/>
            <w:left w:val="none" w:sz="0" w:space="0" w:color="auto"/>
            <w:bottom w:val="none" w:sz="0" w:space="0" w:color="auto"/>
            <w:right w:val="none" w:sz="0" w:space="0" w:color="auto"/>
          </w:divBdr>
          <w:divsChild>
            <w:div w:id="453985428">
              <w:marLeft w:val="0"/>
              <w:marRight w:val="0"/>
              <w:marTop w:val="0"/>
              <w:marBottom w:val="0"/>
              <w:divBdr>
                <w:top w:val="none" w:sz="0" w:space="0" w:color="auto"/>
                <w:left w:val="none" w:sz="0" w:space="0" w:color="auto"/>
                <w:bottom w:val="none" w:sz="0" w:space="0" w:color="auto"/>
                <w:right w:val="none" w:sz="0" w:space="0" w:color="auto"/>
              </w:divBdr>
              <w:divsChild>
                <w:div w:id="1959215149">
                  <w:marLeft w:val="0"/>
                  <w:marRight w:val="0"/>
                  <w:marTop w:val="0"/>
                  <w:marBottom w:val="0"/>
                  <w:divBdr>
                    <w:top w:val="none" w:sz="0" w:space="0" w:color="auto"/>
                    <w:left w:val="none" w:sz="0" w:space="0" w:color="auto"/>
                    <w:bottom w:val="none" w:sz="0" w:space="0" w:color="auto"/>
                    <w:right w:val="none" w:sz="0" w:space="0" w:color="auto"/>
                  </w:divBdr>
                  <w:divsChild>
                    <w:div w:id="1948852686">
                      <w:marLeft w:val="0"/>
                      <w:marRight w:val="0"/>
                      <w:marTop w:val="0"/>
                      <w:marBottom w:val="0"/>
                      <w:divBdr>
                        <w:top w:val="none" w:sz="0" w:space="0" w:color="auto"/>
                        <w:left w:val="none" w:sz="0" w:space="0" w:color="auto"/>
                        <w:bottom w:val="none" w:sz="0" w:space="0" w:color="auto"/>
                        <w:right w:val="none" w:sz="0" w:space="0" w:color="auto"/>
                      </w:divBdr>
                      <w:divsChild>
                        <w:div w:id="913315818">
                          <w:marLeft w:val="0"/>
                          <w:marRight w:val="0"/>
                          <w:marTop w:val="0"/>
                          <w:marBottom w:val="0"/>
                          <w:divBdr>
                            <w:top w:val="none" w:sz="0" w:space="0" w:color="auto"/>
                            <w:left w:val="none" w:sz="0" w:space="0" w:color="auto"/>
                            <w:bottom w:val="none" w:sz="0" w:space="0" w:color="auto"/>
                            <w:right w:val="none" w:sz="0" w:space="0" w:color="auto"/>
                          </w:divBdr>
                          <w:divsChild>
                            <w:div w:id="1684094024">
                              <w:marLeft w:val="0"/>
                              <w:marRight w:val="0"/>
                              <w:marTop w:val="0"/>
                              <w:marBottom w:val="0"/>
                              <w:divBdr>
                                <w:top w:val="none" w:sz="0" w:space="0" w:color="auto"/>
                                <w:left w:val="none" w:sz="0" w:space="0" w:color="auto"/>
                                <w:bottom w:val="none" w:sz="0" w:space="0" w:color="auto"/>
                                <w:right w:val="none" w:sz="0" w:space="0" w:color="auto"/>
                              </w:divBdr>
                              <w:divsChild>
                                <w:div w:id="1226530021">
                                  <w:marLeft w:val="0"/>
                                  <w:marRight w:val="0"/>
                                  <w:marTop w:val="0"/>
                                  <w:marBottom w:val="0"/>
                                  <w:divBdr>
                                    <w:top w:val="single" w:sz="4" w:space="0" w:color="F5F5F5"/>
                                    <w:left w:val="single" w:sz="4" w:space="0" w:color="F5F5F5"/>
                                    <w:bottom w:val="single" w:sz="4" w:space="0" w:color="F5F5F5"/>
                                    <w:right w:val="single" w:sz="4" w:space="0" w:color="F5F5F5"/>
                                  </w:divBdr>
                                  <w:divsChild>
                                    <w:div w:id="315960939">
                                      <w:marLeft w:val="0"/>
                                      <w:marRight w:val="0"/>
                                      <w:marTop w:val="0"/>
                                      <w:marBottom w:val="0"/>
                                      <w:divBdr>
                                        <w:top w:val="none" w:sz="0" w:space="0" w:color="auto"/>
                                        <w:left w:val="none" w:sz="0" w:space="0" w:color="auto"/>
                                        <w:bottom w:val="none" w:sz="0" w:space="0" w:color="auto"/>
                                        <w:right w:val="none" w:sz="0" w:space="0" w:color="auto"/>
                                      </w:divBdr>
                                      <w:divsChild>
                                        <w:div w:id="16228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56333">
      <w:bodyDiv w:val="1"/>
      <w:marLeft w:val="0"/>
      <w:marRight w:val="0"/>
      <w:marTop w:val="0"/>
      <w:marBottom w:val="0"/>
      <w:divBdr>
        <w:top w:val="none" w:sz="0" w:space="0" w:color="auto"/>
        <w:left w:val="none" w:sz="0" w:space="0" w:color="auto"/>
        <w:bottom w:val="none" w:sz="0" w:space="0" w:color="auto"/>
        <w:right w:val="none" w:sz="0" w:space="0" w:color="auto"/>
      </w:divBdr>
      <w:divsChild>
        <w:div w:id="1940023871">
          <w:marLeft w:val="0"/>
          <w:marRight w:val="0"/>
          <w:marTop w:val="0"/>
          <w:marBottom w:val="0"/>
          <w:divBdr>
            <w:top w:val="none" w:sz="0" w:space="0" w:color="auto"/>
            <w:left w:val="none" w:sz="0" w:space="0" w:color="auto"/>
            <w:bottom w:val="none" w:sz="0" w:space="0" w:color="auto"/>
            <w:right w:val="none" w:sz="0" w:space="0" w:color="auto"/>
          </w:divBdr>
          <w:divsChild>
            <w:div w:id="1006514900">
              <w:marLeft w:val="0"/>
              <w:marRight w:val="0"/>
              <w:marTop w:val="0"/>
              <w:marBottom w:val="0"/>
              <w:divBdr>
                <w:top w:val="none" w:sz="0" w:space="0" w:color="auto"/>
                <w:left w:val="none" w:sz="0" w:space="0" w:color="auto"/>
                <w:bottom w:val="none" w:sz="0" w:space="0" w:color="auto"/>
                <w:right w:val="none" w:sz="0" w:space="0" w:color="auto"/>
              </w:divBdr>
              <w:divsChild>
                <w:div w:id="505051329">
                  <w:marLeft w:val="0"/>
                  <w:marRight w:val="0"/>
                  <w:marTop w:val="0"/>
                  <w:marBottom w:val="0"/>
                  <w:divBdr>
                    <w:top w:val="none" w:sz="0" w:space="0" w:color="auto"/>
                    <w:left w:val="none" w:sz="0" w:space="0" w:color="auto"/>
                    <w:bottom w:val="none" w:sz="0" w:space="0" w:color="auto"/>
                    <w:right w:val="none" w:sz="0" w:space="0" w:color="auto"/>
                  </w:divBdr>
                  <w:divsChild>
                    <w:div w:id="2046901890">
                      <w:marLeft w:val="0"/>
                      <w:marRight w:val="0"/>
                      <w:marTop w:val="0"/>
                      <w:marBottom w:val="0"/>
                      <w:divBdr>
                        <w:top w:val="none" w:sz="0" w:space="0" w:color="auto"/>
                        <w:left w:val="none" w:sz="0" w:space="0" w:color="auto"/>
                        <w:bottom w:val="none" w:sz="0" w:space="0" w:color="auto"/>
                        <w:right w:val="none" w:sz="0" w:space="0" w:color="auto"/>
                      </w:divBdr>
                      <w:divsChild>
                        <w:div w:id="1466318192">
                          <w:marLeft w:val="0"/>
                          <w:marRight w:val="0"/>
                          <w:marTop w:val="0"/>
                          <w:marBottom w:val="0"/>
                          <w:divBdr>
                            <w:top w:val="none" w:sz="0" w:space="0" w:color="auto"/>
                            <w:left w:val="none" w:sz="0" w:space="0" w:color="auto"/>
                            <w:bottom w:val="none" w:sz="0" w:space="0" w:color="auto"/>
                            <w:right w:val="none" w:sz="0" w:space="0" w:color="auto"/>
                          </w:divBdr>
                          <w:divsChild>
                            <w:div w:id="1471553927">
                              <w:marLeft w:val="0"/>
                              <w:marRight w:val="0"/>
                              <w:marTop w:val="0"/>
                              <w:marBottom w:val="0"/>
                              <w:divBdr>
                                <w:top w:val="none" w:sz="0" w:space="0" w:color="auto"/>
                                <w:left w:val="none" w:sz="0" w:space="0" w:color="auto"/>
                                <w:bottom w:val="none" w:sz="0" w:space="0" w:color="auto"/>
                                <w:right w:val="none" w:sz="0" w:space="0" w:color="auto"/>
                              </w:divBdr>
                              <w:divsChild>
                                <w:div w:id="185099043">
                                  <w:marLeft w:val="0"/>
                                  <w:marRight w:val="0"/>
                                  <w:marTop w:val="0"/>
                                  <w:marBottom w:val="0"/>
                                  <w:divBdr>
                                    <w:top w:val="single" w:sz="4" w:space="0" w:color="F5F5F5"/>
                                    <w:left w:val="single" w:sz="4" w:space="0" w:color="F5F5F5"/>
                                    <w:bottom w:val="single" w:sz="4" w:space="0" w:color="F5F5F5"/>
                                    <w:right w:val="single" w:sz="4" w:space="0" w:color="F5F5F5"/>
                                  </w:divBdr>
                                  <w:divsChild>
                                    <w:div w:id="1070814347">
                                      <w:marLeft w:val="0"/>
                                      <w:marRight w:val="0"/>
                                      <w:marTop w:val="0"/>
                                      <w:marBottom w:val="0"/>
                                      <w:divBdr>
                                        <w:top w:val="none" w:sz="0" w:space="0" w:color="auto"/>
                                        <w:left w:val="none" w:sz="0" w:space="0" w:color="auto"/>
                                        <w:bottom w:val="none" w:sz="0" w:space="0" w:color="auto"/>
                                        <w:right w:val="none" w:sz="0" w:space="0" w:color="auto"/>
                                      </w:divBdr>
                                      <w:divsChild>
                                        <w:div w:id="183456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33477">
      <w:bodyDiv w:val="1"/>
      <w:marLeft w:val="0"/>
      <w:marRight w:val="0"/>
      <w:marTop w:val="0"/>
      <w:marBottom w:val="0"/>
      <w:divBdr>
        <w:top w:val="none" w:sz="0" w:space="0" w:color="auto"/>
        <w:left w:val="none" w:sz="0" w:space="0" w:color="auto"/>
        <w:bottom w:val="none" w:sz="0" w:space="0" w:color="auto"/>
        <w:right w:val="none" w:sz="0" w:space="0" w:color="auto"/>
      </w:divBdr>
      <w:divsChild>
        <w:div w:id="696469025">
          <w:marLeft w:val="0"/>
          <w:marRight w:val="0"/>
          <w:marTop w:val="0"/>
          <w:marBottom w:val="0"/>
          <w:divBdr>
            <w:top w:val="none" w:sz="0" w:space="0" w:color="auto"/>
            <w:left w:val="none" w:sz="0" w:space="0" w:color="auto"/>
            <w:bottom w:val="none" w:sz="0" w:space="0" w:color="auto"/>
            <w:right w:val="none" w:sz="0" w:space="0" w:color="auto"/>
          </w:divBdr>
          <w:divsChild>
            <w:div w:id="1113398588">
              <w:marLeft w:val="0"/>
              <w:marRight w:val="0"/>
              <w:marTop w:val="0"/>
              <w:marBottom w:val="0"/>
              <w:divBdr>
                <w:top w:val="none" w:sz="0" w:space="0" w:color="auto"/>
                <w:left w:val="none" w:sz="0" w:space="0" w:color="auto"/>
                <w:bottom w:val="none" w:sz="0" w:space="0" w:color="auto"/>
                <w:right w:val="none" w:sz="0" w:space="0" w:color="auto"/>
              </w:divBdr>
              <w:divsChild>
                <w:div w:id="1047414190">
                  <w:marLeft w:val="0"/>
                  <w:marRight w:val="0"/>
                  <w:marTop w:val="0"/>
                  <w:marBottom w:val="0"/>
                  <w:divBdr>
                    <w:top w:val="none" w:sz="0" w:space="0" w:color="auto"/>
                    <w:left w:val="none" w:sz="0" w:space="0" w:color="auto"/>
                    <w:bottom w:val="none" w:sz="0" w:space="0" w:color="auto"/>
                    <w:right w:val="none" w:sz="0" w:space="0" w:color="auto"/>
                  </w:divBdr>
                  <w:divsChild>
                    <w:div w:id="1389379410">
                      <w:marLeft w:val="0"/>
                      <w:marRight w:val="0"/>
                      <w:marTop w:val="0"/>
                      <w:marBottom w:val="0"/>
                      <w:divBdr>
                        <w:top w:val="none" w:sz="0" w:space="0" w:color="auto"/>
                        <w:left w:val="none" w:sz="0" w:space="0" w:color="auto"/>
                        <w:bottom w:val="none" w:sz="0" w:space="0" w:color="auto"/>
                        <w:right w:val="none" w:sz="0" w:space="0" w:color="auto"/>
                      </w:divBdr>
                      <w:divsChild>
                        <w:div w:id="1722049765">
                          <w:marLeft w:val="0"/>
                          <w:marRight w:val="0"/>
                          <w:marTop w:val="0"/>
                          <w:marBottom w:val="0"/>
                          <w:divBdr>
                            <w:top w:val="none" w:sz="0" w:space="0" w:color="auto"/>
                            <w:left w:val="none" w:sz="0" w:space="0" w:color="auto"/>
                            <w:bottom w:val="none" w:sz="0" w:space="0" w:color="auto"/>
                            <w:right w:val="none" w:sz="0" w:space="0" w:color="auto"/>
                          </w:divBdr>
                          <w:divsChild>
                            <w:div w:id="1114060910">
                              <w:marLeft w:val="0"/>
                              <w:marRight w:val="0"/>
                              <w:marTop w:val="0"/>
                              <w:marBottom w:val="0"/>
                              <w:divBdr>
                                <w:top w:val="none" w:sz="0" w:space="0" w:color="auto"/>
                                <w:left w:val="none" w:sz="0" w:space="0" w:color="auto"/>
                                <w:bottom w:val="none" w:sz="0" w:space="0" w:color="auto"/>
                                <w:right w:val="none" w:sz="0" w:space="0" w:color="auto"/>
                              </w:divBdr>
                              <w:divsChild>
                                <w:div w:id="662245128">
                                  <w:marLeft w:val="0"/>
                                  <w:marRight w:val="0"/>
                                  <w:marTop w:val="0"/>
                                  <w:marBottom w:val="0"/>
                                  <w:divBdr>
                                    <w:top w:val="single" w:sz="4" w:space="0" w:color="F5F5F5"/>
                                    <w:left w:val="single" w:sz="4" w:space="0" w:color="F5F5F5"/>
                                    <w:bottom w:val="single" w:sz="4" w:space="0" w:color="F5F5F5"/>
                                    <w:right w:val="single" w:sz="4" w:space="0" w:color="F5F5F5"/>
                                  </w:divBdr>
                                  <w:divsChild>
                                    <w:div w:id="654921407">
                                      <w:marLeft w:val="0"/>
                                      <w:marRight w:val="0"/>
                                      <w:marTop w:val="0"/>
                                      <w:marBottom w:val="0"/>
                                      <w:divBdr>
                                        <w:top w:val="none" w:sz="0" w:space="0" w:color="auto"/>
                                        <w:left w:val="none" w:sz="0" w:space="0" w:color="auto"/>
                                        <w:bottom w:val="none" w:sz="0" w:space="0" w:color="auto"/>
                                        <w:right w:val="none" w:sz="0" w:space="0" w:color="auto"/>
                                      </w:divBdr>
                                      <w:divsChild>
                                        <w:div w:id="15216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665813">
      <w:bodyDiv w:val="1"/>
      <w:marLeft w:val="0"/>
      <w:marRight w:val="0"/>
      <w:marTop w:val="0"/>
      <w:marBottom w:val="0"/>
      <w:divBdr>
        <w:top w:val="none" w:sz="0" w:space="0" w:color="auto"/>
        <w:left w:val="none" w:sz="0" w:space="0" w:color="auto"/>
        <w:bottom w:val="none" w:sz="0" w:space="0" w:color="auto"/>
        <w:right w:val="none" w:sz="0" w:space="0" w:color="auto"/>
      </w:divBdr>
      <w:divsChild>
        <w:div w:id="910191841">
          <w:marLeft w:val="0"/>
          <w:marRight w:val="0"/>
          <w:marTop w:val="0"/>
          <w:marBottom w:val="0"/>
          <w:divBdr>
            <w:top w:val="none" w:sz="0" w:space="0" w:color="auto"/>
            <w:left w:val="none" w:sz="0" w:space="0" w:color="auto"/>
            <w:bottom w:val="none" w:sz="0" w:space="0" w:color="auto"/>
            <w:right w:val="none" w:sz="0" w:space="0" w:color="auto"/>
          </w:divBdr>
          <w:divsChild>
            <w:div w:id="1133015022">
              <w:marLeft w:val="0"/>
              <w:marRight w:val="0"/>
              <w:marTop w:val="0"/>
              <w:marBottom w:val="0"/>
              <w:divBdr>
                <w:top w:val="none" w:sz="0" w:space="0" w:color="auto"/>
                <w:left w:val="none" w:sz="0" w:space="0" w:color="auto"/>
                <w:bottom w:val="none" w:sz="0" w:space="0" w:color="auto"/>
                <w:right w:val="none" w:sz="0" w:space="0" w:color="auto"/>
              </w:divBdr>
              <w:divsChild>
                <w:div w:id="1441876148">
                  <w:marLeft w:val="0"/>
                  <w:marRight w:val="0"/>
                  <w:marTop w:val="0"/>
                  <w:marBottom w:val="0"/>
                  <w:divBdr>
                    <w:top w:val="none" w:sz="0" w:space="0" w:color="auto"/>
                    <w:left w:val="none" w:sz="0" w:space="0" w:color="auto"/>
                    <w:bottom w:val="none" w:sz="0" w:space="0" w:color="auto"/>
                    <w:right w:val="none" w:sz="0" w:space="0" w:color="auto"/>
                  </w:divBdr>
                  <w:divsChild>
                    <w:div w:id="1763409411">
                      <w:marLeft w:val="0"/>
                      <w:marRight w:val="0"/>
                      <w:marTop w:val="0"/>
                      <w:marBottom w:val="0"/>
                      <w:divBdr>
                        <w:top w:val="none" w:sz="0" w:space="0" w:color="auto"/>
                        <w:left w:val="none" w:sz="0" w:space="0" w:color="auto"/>
                        <w:bottom w:val="none" w:sz="0" w:space="0" w:color="auto"/>
                        <w:right w:val="none" w:sz="0" w:space="0" w:color="auto"/>
                      </w:divBdr>
                      <w:divsChild>
                        <w:div w:id="1391687184">
                          <w:marLeft w:val="0"/>
                          <w:marRight w:val="0"/>
                          <w:marTop w:val="0"/>
                          <w:marBottom w:val="0"/>
                          <w:divBdr>
                            <w:top w:val="none" w:sz="0" w:space="0" w:color="auto"/>
                            <w:left w:val="none" w:sz="0" w:space="0" w:color="auto"/>
                            <w:bottom w:val="none" w:sz="0" w:space="0" w:color="auto"/>
                            <w:right w:val="none" w:sz="0" w:space="0" w:color="auto"/>
                          </w:divBdr>
                          <w:divsChild>
                            <w:div w:id="1911957586">
                              <w:marLeft w:val="0"/>
                              <w:marRight w:val="0"/>
                              <w:marTop w:val="0"/>
                              <w:marBottom w:val="0"/>
                              <w:divBdr>
                                <w:top w:val="none" w:sz="0" w:space="0" w:color="auto"/>
                                <w:left w:val="none" w:sz="0" w:space="0" w:color="auto"/>
                                <w:bottom w:val="none" w:sz="0" w:space="0" w:color="auto"/>
                                <w:right w:val="none" w:sz="0" w:space="0" w:color="auto"/>
                              </w:divBdr>
                              <w:divsChild>
                                <w:div w:id="335035826">
                                  <w:marLeft w:val="0"/>
                                  <w:marRight w:val="0"/>
                                  <w:marTop w:val="0"/>
                                  <w:marBottom w:val="0"/>
                                  <w:divBdr>
                                    <w:top w:val="single" w:sz="4" w:space="0" w:color="F5F5F5"/>
                                    <w:left w:val="single" w:sz="4" w:space="0" w:color="F5F5F5"/>
                                    <w:bottom w:val="single" w:sz="4" w:space="0" w:color="F5F5F5"/>
                                    <w:right w:val="single" w:sz="4" w:space="0" w:color="F5F5F5"/>
                                  </w:divBdr>
                                  <w:divsChild>
                                    <w:div w:id="1199900082">
                                      <w:marLeft w:val="0"/>
                                      <w:marRight w:val="0"/>
                                      <w:marTop w:val="0"/>
                                      <w:marBottom w:val="0"/>
                                      <w:divBdr>
                                        <w:top w:val="none" w:sz="0" w:space="0" w:color="auto"/>
                                        <w:left w:val="none" w:sz="0" w:space="0" w:color="auto"/>
                                        <w:bottom w:val="none" w:sz="0" w:space="0" w:color="auto"/>
                                        <w:right w:val="none" w:sz="0" w:space="0" w:color="auto"/>
                                      </w:divBdr>
                                      <w:divsChild>
                                        <w:div w:id="16363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675767">
      <w:bodyDiv w:val="1"/>
      <w:marLeft w:val="0"/>
      <w:marRight w:val="0"/>
      <w:marTop w:val="0"/>
      <w:marBottom w:val="0"/>
      <w:divBdr>
        <w:top w:val="none" w:sz="0" w:space="0" w:color="auto"/>
        <w:left w:val="none" w:sz="0" w:space="0" w:color="auto"/>
        <w:bottom w:val="none" w:sz="0" w:space="0" w:color="auto"/>
        <w:right w:val="none" w:sz="0" w:space="0" w:color="auto"/>
      </w:divBdr>
      <w:divsChild>
        <w:div w:id="659581610">
          <w:marLeft w:val="0"/>
          <w:marRight w:val="0"/>
          <w:marTop w:val="0"/>
          <w:marBottom w:val="0"/>
          <w:divBdr>
            <w:top w:val="none" w:sz="0" w:space="0" w:color="auto"/>
            <w:left w:val="none" w:sz="0" w:space="0" w:color="auto"/>
            <w:bottom w:val="none" w:sz="0" w:space="0" w:color="auto"/>
            <w:right w:val="none" w:sz="0" w:space="0" w:color="auto"/>
          </w:divBdr>
          <w:divsChild>
            <w:div w:id="2071535936">
              <w:marLeft w:val="0"/>
              <w:marRight w:val="0"/>
              <w:marTop w:val="0"/>
              <w:marBottom w:val="0"/>
              <w:divBdr>
                <w:top w:val="none" w:sz="0" w:space="0" w:color="auto"/>
                <w:left w:val="none" w:sz="0" w:space="0" w:color="auto"/>
                <w:bottom w:val="none" w:sz="0" w:space="0" w:color="auto"/>
                <w:right w:val="none" w:sz="0" w:space="0" w:color="auto"/>
              </w:divBdr>
              <w:divsChild>
                <w:div w:id="1066876932">
                  <w:marLeft w:val="0"/>
                  <w:marRight w:val="0"/>
                  <w:marTop w:val="0"/>
                  <w:marBottom w:val="0"/>
                  <w:divBdr>
                    <w:top w:val="none" w:sz="0" w:space="0" w:color="auto"/>
                    <w:left w:val="none" w:sz="0" w:space="0" w:color="auto"/>
                    <w:bottom w:val="none" w:sz="0" w:space="0" w:color="auto"/>
                    <w:right w:val="none" w:sz="0" w:space="0" w:color="auto"/>
                  </w:divBdr>
                  <w:divsChild>
                    <w:div w:id="908812480">
                      <w:marLeft w:val="0"/>
                      <w:marRight w:val="0"/>
                      <w:marTop w:val="0"/>
                      <w:marBottom w:val="0"/>
                      <w:divBdr>
                        <w:top w:val="none" w:sz="0" w:space="0" w:color="auto"/>
                        <w:left w:val="none" w:sz="0" w:space="0" w:color="auto"/>
                        <w:bottom w:val="none" w:sz="0" w:space="0" w:color="auto"/>
                        <w:right w:val="none" w:sz="0" w:space="0" w:color="auto"/>
                      </w:divBdr>
                      <w:divsChild>
                        <w:div w:id="1224878044">
                          <w:marLeft w:val="0"/>
                          <w:marRight w:val="0"/>
                          <w:marTop w:val="0"/>
                          <w:marBottom w:val="0"/>
                          <w:divBdr>
                            <w:top w:val="none" w:sz="0" w:space="0" w:color="auto"/>
                            <w:left w:val="none" w:sz="0" w:space="0" w:color="auto"/>
                            <w:bottom w:val="none" w:sz="0" w:space="0" w:color="auto"/>
                            <w:right w:val="none" w:sz="0" w:space="0" w:color="auto"/>
                          </w:divBdr>
                          <w:divsChild>
                            <w:div w:id="1805927647">
                              <w:marLeft w:val="0"/>
                              <w:marRight w:val="0"/>
                              <w:marTop w:val="0"/>
                              <w:marBottom w:val="0"/>
                              <w:divBdr>
                                <w:top w:val="none" w:sz="0" w:space="0" w:color="auto"/>
                                <w:left w:val="none" w:sz="0" w:space="0" w:color="auto"/>
                                <w:bottom w:val="none" w:sz="0" w:space="0" w:color="auto"/>
                                <w:right w:val="none" w:sz="0" w:space="0" w:color="auto"/>
                              </w:divBdr>
                              <w:divsChild>
                                <w:div w:id="1909412118">
                                  <w:marLeft w:val="0"/>
                                  <w:marRight w:val="0"/>
                                  <w:marTop w:val="0"/>
                                  <w:marBottom w:val="0"/>
                                  <w:divBdr>
                                    <w:top w:val="single" w:sz="4" w:space="0" w:color="F5F5F5"/>
                                    <w:left w:val="single" w:sz="4" w:space="0" w:color="F5F5F5"/>
                                    <w:bottom w:val="single" w:sz="4" w:space="0" w:color="F5F5F5"/>
                                    <w:right w:val="single" w:sz="4" w:space="0" w:color="F5F5F5"/>
                                  </w:divBdr>
                                  <w:divsChild>
                                    <w:div w:id="1827012824">
                                      <w:marLeft w:val="0"/>
                                      <w:marRight w:val="0"/>
                                      <w:marTop w:val="0"/>
                                      <w:marBottom w:val="0"/>
                                      <w:divBdr>
                                        <w:top w:val="none" w:sz="0" w:space="0" w:color="auto"/>
                                        <w:left w:val="none" w:sz="0" w:space="0" w:color="auto"/>
                                        <w:bottom w:val="none" w:sz="0" w:space="0" w:color="auto"/>
                                        <w:right w:val="none" w:sz="0" w:space="0" w:color="auto"/>
                                      </w:divBdr>
                                      <w:divsChild>
                                        <w:div w:id="2495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488519">
      <w:bodyDiv w:val="1"/>
      <w:marLeft w:val="0"/>
      <w:marRight w:val="0"/>
      <w:marTop w:val="0"/>
      <w:marBottom w:val="0"/>
      <w:divBdr>
        <w:top w:val="none" w:sz="0" w:space="0" w:color="auto"/>
        <w:left w:val="none" w:sz="0" w:space="0" w:color="auto"/>
        <w:bottom w:val="none" w:sz="0" w:space="0" w:color="auto"/>
        <w:right w:val="none" w:sz="0" w:space="0" w:color="auto"/>
      </w:divBdr>
      <w:divsChild>
        <w:div w:id="1673724862">
          <w:marLeft w:val="0"/>
          <w:marRight w:val="0"/>
          <w:marTop w:val="0"/>
          <w:marBottom w:val="0"/>
          <w:divBdr>
            <w:top w:val="none" w:sz="0" w:space="0" w:color="auto"/>
            <w:left w:val="none" w:sz="0" w:space="0" w:color="auto"/>
            <w:bottom w:val="none" w:sz="0" w:space="0" w:color="auto"/>
            <w:right w:val="none" w:sz="0" w:space="0" w:color="auto"/>
          </w:divBdr>
          <w:divsChild>
            <w:div w:id="635765382">
              <w:marLeft w:val="0"/>
              <w:marRight w:val="0"/>
              <w:marTop w:val="0"/>
              <w:marBottom w:val="0"/>
              <w:divBdr>
                <w:top w:val="none" w:sz="0" w:space="0" w:color="auto"/>
                <w:left w:val="none" w:sz="0" w:space="0" w:color="auto"/>
                <w:bottom w:val="none" w:sz="0" w:space="0" w:color="auto"/>
                <w:right w:val="none" w:sz="0" w:space="0" w:color="auto"/>
              </w:divBdr>
              <w:divsChild>
                <w:div w:id="2132506633">
                  <w:marLeft w:val="0"/>
                  <w:marRight w:val="0"/>
                  <w:marTop w:val="0"/>
                  <w:marBottom w:val="0"/>
                  <w:divBdr>
                    <w:top w:val="none" w:sz="0" w:space="0" w:color="auto"/>
                    <w:left w:val="none" w:sz="0" w:space="0" w:color="auto"/>
                    <w:bottom w:val="none" w:sz="0" w:space="0" w:color="auto"/>
                    <w:right w:val="none" w:sz="0" w:space="0" w:color="auto"/>
                  </w:divBdr>
                  <w:divsChild>
                    <w:div w:id="505245624">
                      <w:marLeft w:val="0"/>
                      <w:marRight w:val="0"/>
                      <w:marTop w:val="0"/>
                      <w:marBottom w:val="0"/>
                      <w:divBdr>
                        <w:top w:val="none" w:sz="0" w:space="0" w:color="auto"/>
                        <w:left w:val="none" w:sz="0" w:space="0" w:color="auto"/>
                        <w:bottom w:val="none" w:sz="0" w:space="0" w:color="auto"/>
                        <w:right w:val="none" w:sz="0" w:space="0" w:color="auto"/>
                      </w:divBdr>
                      <w:divsChild>
                        <w:div w:id="312494389">
                          <w:marLeft w:val="0"/>
                          <w:marRight w:val="0"/>
                          <w:marTop w:val="0"/>
                          <w:marBottom w:val="0"/>
                          <w:divBdr>
                            <w:top w:val="none" w:sz="0" w:space="0" w:color="auto"/>
                            <w:left w:val="none" w:sz="0" w:space="0" w:color="auto"/>
                            <w:bottom w:val="none" w:sz="0" w:space="0" w:color="auto"/>
                            <w:right w:val="none" w:sz="0" w:space="0" w:color="auto"/>
                          </w:divBdr>
                          <w:divsChild>
                            <w:div w:id="1164009916">
                              <w:marLeft w:val="0"/>
                              <w:marRight w:val="0"/>
                              <w:marTop w:val="0"/>
                              <w:marBottom w:val="0"/>
                              <w:divBdr>
                                <w:top w:val="none" w:sz="0" w:space="0" w:color="auto"/>
                                <w:left w:val="none" w:sz="0" w:space="0" w:color="auto"/>
                                <w:bottom w:val="none" w:sz="0" w:space="0" w:color="auto"/>
                                <w:right w:val="none" w:sz="0" w:space="0" w:color="auto"/>
                              </w:divBdr>
                              <w:divsChild>
                                <w:div w:id="1543397051">
                                  <w:marLeft w:val="0"/>
                                  <w:marRight w:val="0"/>
                                  <w:marTop w:val="0"/>
                                  <w:marBottom w:val="0"/>
                                  <w:divBdr>
                                    <w:top w:val="single" w:sz="4" w:space="0" w:color="F5F5F5"/>
                                    <w:left w:val="single" w:sz="4" w:space="0" w:color="F5F5F5"/>
                                    <w:bottom w:val="single" w:sz="4" w:space="0" w:color="F5F5F5"/>
                                    <w:right w:val="single" w:sz="4" w:space="0" w:color="F5F5F5"/>
                                  </w:divBdr>
                                  <w:divsChild>
                                    <w:div w:id="814950312">
                                      <w:marLeft w:val="0"/>
                                      <w:marRight w:val="0"/>
                                      <w:marTop w:val="0"/>
                                      <w:marBottom w:val="0"/>
                                      <w:divBdr>
                                        <w:top w:val="none" w:sz="0" w:space="0" w:color="auto"/>
                                        <w:left w:val="none" w:sz="0" w:space="0" w:color="auto"/>
                                        <w:bottom w:val="none" w:sz="0" w:space="0" w:color="auto"/>
                                        <w:right w:val="none" w:sz="0" w:space="0" w:color="auto"/>
                                      </w:divBdr>
                                      <w:divsChild>
                                        <w:div w:id="98562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978022">
      <w:bodyDiv w:val="1"/>
      <w:marLeft w:val="0"/>
      <w:marRight w:val="0"/>
      <w:marTop w:val="0"/>
      <w:marBottom w:val="0"/>
      <w:divBdr>
        <w:top w:val="none" w:sz="0" w:space="0" w:color="auto"/>
        <w:left w:val="none" w:sz="0" w:space="0" w:color="auto"/>
        <w:bottom w:val="none" w:sz="0" w:space="0" w:color="auto"/>
        <w:right w:val="none" w:sz="0" w:space="0" w:color="auto"/>
      </w:divBdr>
      <w:divsChild>
        <w:div w:id="1295209155">
          <w:marLeft w:val="0"/>
          <w:marRight w:val="0"/>
          <w:marTop w:val="0"/>
          <w:marBottom w:val="0"/>
          <w:divBdr>
            <w:top w:val="none" w:sz="0" w:space="0" w:color="auto"/>
            <w:left w:val="none" w:sz="0" w:space="0" w:color="auto"/>
            <w:bottom w:val="none" w:sz="0" w:space="0" w:color="auto"/>
            <w:right w:val="none" w:sz="0" w:space="0" w:color="auto"/>
          </w:divBdr>
          <w:divsChild>
            <w:div w:id="1597978139">
              <w:marLeft w:val="0"/>
              <w:marRight w:val="0"/>
              <w:marTop w:val="0"/>
              <w:marBottom w:val="0"/>
              <w:divBdr>
                <w:top w:val="none" w:sz="0" w:space="0" w:color="auto"/>
                <w:left w:val="none" w:sz="0" w:space="0" w:color="auto"/>
                <w:bottom w:val="none" w:sz="0" w:space="0" w:color="auto"/>
                <w:right w:val="none" w:sz="0" w:space="0" w:color="auto"/>
              </w:divBdr>
              <w:divsChild>
                <w:div w:id="1347945618">
                  <w:marLeft w:val="0"/>
                  <w:marRight w:val="0"/>
                  <w:marTop w:val="0"/>
                  <w:marBottom w:val="0"/>
                  <w:divBdr>
                    <w:top w:val="none" w:sz="0" w:space="0" w:color="auto"/>
                    <w:left w:val="none" w:sz="0" w:space="0" w:color="auto"/>
                    <w:bottom w:val="none" w:sz="0" w:space="0" w:color="auto"/>
                    <w:right w:val="none" w:sz="0" w:space="0" w:color="auto"/>
                  </w:divBdr>
                  <w:divsChild>
                    <w:div w:id="871575908">
                      <w:marLeft w:val="0"/>
                      <w:marRight w:val="0"/>
                      <w:marTop w:val="0"/>
                      <w:marBottom w:val="0"/>
                      <w:divBdr>
                        <w:top w:val="none" w:sz="0" w:space="0" w:color="auto"/>
                        <w:left w:val="none" w:sz="0" w:space="0" w:color="auto"/>
                        <w:bottom w:val="none" w:sz="0" w:space="0" w:color="auto"/>
                        <w:right w:val="none" w:sz="0" w:space="0" w:color="auto"/>
                      </w:divBdr>
                      <w:divsChild>
                        <w:div w:id="10497065">
                          <w:marLeft w:val="0"/>
                          <w:marRight w:val="0"/>
                          <w:marTop w:val="0"/>
                          <w:marBottom w:val="0"/>
                          <w:divBdr>
                            <w:top w:val="none" w:sz="0" w:space="0" w:color="auto"/>
                            <w:left w:val="none" w:sz="0" w:space="0" w:color="auto"/>
                            <w:bottom w:val="none" w:sz="0" w:space="0" w:color="auto"/>
                            <w:right w:val="none" w:sz="0" w:space="0" w:color="auto"/>
                          </w:divBdr>
                          <w:divsChild>
                            <w:div w:id="1380741491">
                              <w:marLeft w:val="0"/>
                              <w:marRight w:val="0"/>
                              <w:marTop w:val="0"/>
                              <w:marBottom w:val="0"/>
                              <w:divBdr>
                                <w:top w:val="none" w:sz="0" w:space="0" w:color="auto"/>
                                <w:left w:val="none" w:sz="0" w:space="0" w:color="auto"/>
                                <w:bottom w:val="none" w:sz="0" w:space="0" w:color="auto"/>
                                <w:right w:val="none" w:sz="0" w:space="0" w:color="auto"/>
                              </w:divBdr>
                              <w:divsChild>
                                <w:div w:id="1148127478">
                                  <w:marLeft w:val="0"/>
                                  <w:marRight w:val="0"/>
                                  <w:marTop w:val="0"/>
                                  <w:marBottom w:val="0"/>
                                  <w:divBdr>
                                    <w:top w:val="single" w:sz="4" w:space="0" w:color="F5F5F5"/>
                                    <w:left w:val="single" w:sz="4" w:space="0" w:color="F5F5F5"/>
                                    <w:bottom w:val="single" w:sz="4" w:space="0" w:color="F5F5F5"/>
                                    <w:right w:val="single" w:sz="4" w:space="0" w:color="F5F5F5"/>
                                  </w:divBdr>
                                  <w:divsChild>
                                    <w:div w:id="38945445">
                                      <w:marLeft w:val="0"/>
                                      <w:marRight w:val="0"/>
                                      <w:marTop w:val="0"/>
                                      <w:marBottom w:val="0"/>
                                      <w:divBdr>
                                        <w:top w:val="none" w:sz="0" w:space="0" w:color="auto"/>
                                        <w:left w:val="none" w:sz="0" w:space="0" w:color="auto"/>
                                        <w:bottom w:val="none" w:sz="0" w:space="0" w:color="auto"/>
                                        <w:right w:val="none" w:sz="0" w:space="0" w:color="auto"/>
                                      </w:divBdr>
                                      <w:divsChild>
                                        <w:div w:id="10309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105453">
      <w:bodyDiv w:val="1"/>
      <w:marLeft w:val="0"/>
      <w:marRight w:val="0"/>
      <w:marTop w:val="0"/>
      <w:marBottom w:val="0"/>
      <w:divBdr>
        <w:top w:val="none" w:sz="0" w:space="0" w:color="auto"/>
        <w:left w:val="none" w:sz="0" w:space="0" w:color="auto"/>
        <w:bottom w:val="none" w:sz="0" w:space="0" w:color="auto"/>
        <w:right w:val="none" w:sz="0" w:space="0" w:color="auto"/>
      </w:divBdr>
      <w:divsChild>
        <w:div w:id="796728136">
          <w:marLeft w:val="0"/>
          <w:marRight w:val="0"/>
          <w:marTop w:val="0"/>
          <w:marBottom w:val="0"/>
          <w:divBdr>
            <w:top w:val="none" w:sz="0" w:space="0" w:color="auto"/>
            <w:left w:val="none" w:sz="0" w:space="0" w:color="auto"/>
            <w:bottom w:val="none" w:sz="0" w:space="0" w:color="auto"/>
            <w:right w:val="none" w:sz="0" w:space="0" w:color="auto"/>
          </w:divBdr>
          <w:divsChild>
            <w:div w:id="1690451893">
              <w:marLeft w:val="0"/>
              <w:marRight w:val="0"/>
              <w:marTop w:val="0"/>
              <w:marBottom w:val="0"/>
              <w:divBdr>
                <w:top w:val="none" w:sz="0" w:space="0" w:color="auto"/>
                <w:left w:val="none" w:sz="0" w:space="0" w:color="auto"/>
                <w:bottom w:val="none" w:sz="0" w:space="0" w:color="auto"/>
                <w:right w:val="none" w:sz="0" w:space="0" w:color="auto"/>
              </w:divBdr>
              <w:divsChild>
                <w:div w:id="2037196718">
                  <w:marLeft w:val="0"/>
                  <w:marRight w:val="0"/>
                  <w:marTop w:val="0"/>
                  <w:marBottom w:val="0"/>
                  <w:divBdr>
                    <w:top w:val="none" w:sz="0" w:space="0" w:color="auto"/>
                    <w:left w:val="none" w:sz="0" w:space="0" w:color="auto"/>
                    <w:bottom w:val="none" w:sz="0" w:space="0" w:color="auto"/>
                    <w:right w:val="none" w:sz="0" w:space="0" w:color="auto"/>
                  </w:divBdr>
                  <w:divsChild>
                    <w:div w:id="1551960344">
                      <w:marLeft w:val="0"/>
                      <w:marRight w:val="0"/>
                      <w:marTop w:val="0"/>
                      <w:marBottom w:val="0"/>
                      <w:divBdr>
                        <w:top w:val="none" w:sz="0" w:space="0" w:color="auto"/>
                        <w:left w:val="none" w:sz="0" w:space="0" w:color="auto"/>
                        <w:bottom w:val="none" w:sz="0" w:space="0" w:color="auto"/>
                        <w:right w:val="none" w:sz="0" w:space="0" w:color="auto"/>
                      </w:divBdr>
                      <w:divsChild>
                        <w:div w:id="175466175">
                          <w:marLeft w:val="0"/>
                          <w:marRight w:val="0"/>
                          <w:marTop w:val="0"/>
                          <w:marBottom w:val="0"/>
                          <w:divBdr>
                            <w:top w:val="none" w:sz="0" w:space="0" w:color="auto"/>
                            <w:left w:val="none" w:sz="0" w:space="0" w:color="auto"/>
                            <w:bottom w:val="none" w:sz="0" w:space="0" w:color="auto"/>
                            <w:right w:val="none" w:sz="0" w:space="0" w:color="auto"/>
                          </w:divBdr>
                          <w:divsChild>
                            <w:div w:id="1276522513">
                              <w:marLeft w:val="0"/>
                              <w:marRight w:val="0"/>
                              <w:marTop w:val="0"/>
                              <w:marBottom w:val="0"/>
                              <w:divBdr>
                                <w:top w:val="none" w:sz="0" w:space="0" w:color="auto"/>
                                <w:left w:val="none" w:sz="0" w:space="0" w:color="auto"/>
                                <w:bottom w:val="none" w:sz="0" w:space="0" w:color="auto"/>
                                <w:right w:val="none" w:sz="0" w:space="0" w:color="auto"/>
                              </w:divBdr>
                              <w:divsChild>
                                <w:div w:id="1497500514">
                                  <w:marLeft w:val="0"/>
                                  <w:marRight w:val="0"/>
                                  <w:marTop w:val="0"/>
                                  <w:marBottom w:val="0"/>
                                  <w:divBdr>
                                    <w:top w:val="single" w:sz="4" w:space="0" w:color="F5F5F5"/>
                                    <w:left w:val="single" w:sz="4" w:space="0" w:color="F5F5F5"/>
                                    <w:bottom w:val="single" w:sz="4" w:space="0" w:color="F5F5F5"/>
                                    <w:right w:val="single" w:sz="4" w:space="0" w:color="F5F5F5"/>
                                  </w:divBdr>
                                  <w:divsChild>
                                    <w:div w:id="1239170685">
                                      <w:marLeft w:val="0"/>
                                      <w:marRight w:val="0"/>
                                      <w:marTop w:val="0"/>
                                      <w:marBottom w:val="0"/>
                                      <w:divBdr>
                                        <w:top w:val="none" w:sz="0" w:space="0" w:color="auto"/>
                                        <w:left w:val="none" w:sz="0" w:space="0" w:color="auto"/>
                                        <w:bottom w:val="none" w:sz="0" w:space="0" w:color="auto"/>
                                        <w:right w:val="none" w:sz="0" w:space="0" w:color="auto"/>
                                      </w:divBdr>
                                      <w:divsChild>
                                        <w:div w:id="937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358937">
      <w:bodyDiv w:val="1"/>
      <w:marLeft w:val="0"/>
      <w:marRight w:val="0"/>
      <w:marTop w:val="0"/>
      <w:marBottom w:val="0"/>
      <w:divBdr>
        <w:top w:val="none" w:sz="0" w:space="0" w:color="auto"/>
        <w:left w:val="none" w:sz="0" w:space="0" w:color="auto"/>
        <w:bottom w:val="none" w:sz="0" w:space="0" w:color="auto"/>
        <w:right w:val="none" w:sz="0" w:space="0" w:color="auto"/>
      </w:divBdr>
      <w:divsChild>
        <w:div w:id="128475741">
          <w:marLeft w:val="0"/>
          <w:marRight w:val="0"/>
          <w:marTop w:val="0"/>
          <w:marBottom w:val="0"/>
          <w:divBdr>
            <w:top w:val="none" w:sz="0" w:space="0" w:color="auto"/>
            <w:left w:val="none" w:sz="0" w:space="0" w:color="auto"/>
            <w:bottom w:val="none" w:sz="0" w:space="0" w:color="auto"/>
            <w:right w:val="none" w:sz="0" w:space="0" w:color="auto"/>
          </w:divBdr>
          <w:divsChild>
            <w:div w:id="335501699">
              <w:marLeft w:val="0"/>
              <w:marRight w:val="0"/>
              <w:marTop w:val="0"/>
              <w:marBottom w:val="0"/>
              <w:divBdr>
                <w:top w:val="none" w:sz="0" w:space="0" w:color="auto"/>
                <w:left w:val="none" w:sz="0" w:space="0" w:color="auto"/>
                <w:bottom w:val="none" w:sz="0" w:space="0" w:color="auto"/>
                <w:right w:val="none" w:sz="0" w:space="0" w:color="auto"/>
              </w:divBdr>
              <w:divsChild>
                <w:div w:id="1635065108">
                  <w:marLeft w:val="0"/>
                  <w:marRight w:val="0"/>
                  <w:marTop w:val="0"/>
                  <w:marBottom w:val="0"/>
                  <w:divBdr>
                    <w:top w:val="none" w:sz="0" w:space="0" w:color="auto"/>
                    <w:left w:val="none" w:sz="0" w:space="0" w:color="auto"/>
                    <w:bottom w:val="none" w:sz="0" w:space="0" w:color="auto"/>
                    <w:right w:val="none" w:sz="0" w:space="0" w:color="auto"/>
                  </w:divBdr>
                  <w:divsChild>
                    <w:div w:id="2018582576">
                      <w:marLeft w:val="0"/>
                      <w:marRight w:val="0"/>
                      <w:marTop w:val="0"/>
                      <w:marBottom w:val="0"/>
                      <w:divBdr>
                        <w:top w:val="none" w:sz="0" w:space="0" w:color="auto"/>
                        <w:left w:val="none" w:sz="0" w:space="0" w:color="auto"/>
                        <w:bottom w:val="none" w:sz="0" w:space="0" w:color="auto"/>
                        <w:right w:val="none" w:sz="0" w:space="0" w:color="auto"/>
                      </w:divBdr>
                      <w:divsChild>
                        <w:div w:id="1612936657">
                          <w:marLeft w:val="0"/>
                          <w:marRight w:val="0"/>
                          <w:marTop w:val="0"/>
                          <w:marBottom w:val="0"/>
                          <w:divBdr>
                            <w:top w:val="none" w:sz="0" w:space="0" w:color="auto"/>
                            <w:left w:val="none" w:sz="0" w:space="0" w:color="auto"/>
                            <w:bottom w:val="none" w:sz="0" w:space="0" w:color="auto"/>
                            <w:right w:val="none" w:sz="0" w:space="0" w:color="auto"/>
                          </w:divBdr>
                          <w:divsChild>
                            <w:div w:id="1720547335">
                              <w:marLeft w:val="0"/>
                              <w:marRight w:val="0"/>
                              <w:marTop w:val="0"/>
                              <w:marBottom w:val="0"/>
                              <w:divBdr>
                                <w:top w:val="none" w:sz="0" w:space="0" w:color="auto"/>
                                <w:left w:val="none" w:sz="0" w:space="0" w:color="auto"/>
                                <w:bottom w:val="none" w:sz="0" w:space="0" w:color="auto"/>
                                <w:right w:val="none" w:sz="0" w:space="0" w:color="auto"/>
                              </w:divBdr>
                              <w:divsChild>
                                <w:div w:id="1480918222">
                                  <w:marLeft w:val="0"/>
                                  <w:marRight w:val="0"/>
                                  <w:marTop w:val="0"/>
                                  <w:marBottom w:val="0"/>
                                  <w:divBdr>
                                    <w:top w:val="single" w:sz="4" w:space="0" w:color="F5F5F5"/>
                                    <w:left w:val="single" w:sz="4" w:space="0" w:color="F5F5F5"/>
                                    <w:bottom w:val="single" w:sz="4" w:space="0" w:color="F5F5F5"/>
                                    <w:right w:val="single" w:sz="4" w:space="0" w:color="F5F5F5"/>
                                  </w:divBdr>
                                  <w:divsChild>
                                    <w:div w:id="1669511">
                                      <w:marLeft w:val="0"/>
                                      <w:marRight w:val="0"/>
                                      <w:marTop w:val="0"/>
                                      <w:marBottom w:val="0"/>
                                      <w:divBdr>
                                        <w:top w:val="none" w:sz="0" w:space="0" w:color="auto"/>
                                        <w:left w:val="none" w:sz="0" w:space="0" w:color="auto"/>
                                        <w:bottom w:val="none" w:sz="0" w:space="0" w:color="auto"/>
                                        <w:right w:val="none" w:sz="0" w:space="0" w:color="auto"/>
                                      </w:divBdr>
                                      <w:divsChild>
                                        <w:div w:id="18707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359109">
      <w:bodyDiv w:val="1"/>
      <w:marLeft w:val="0"/>
      <w:marRight w:val="0"/>
      <w:marTop w:val="0"/>
      <w:marBottom w:val="0"/>
      <w:divBdr>
        <w:top w:val="none" w:sz="0" w:space="0" w:color="auto"/>
        <w:left w:val="none" w:sz="0" w:space="0" w:color="auto"/>
        <w:bottom w:val="none" w:sz="0" w:space="0" w:color="auto"/>
        <w:right w:val="none" w:sz="0" w:space="0" w:color="auto"/>
      </w:divBdr>
      <w:divsChild>
        <w:div w:id="958955424">
          <w:marLeft w:val="0"/>
          <w:marRight w:val="0"/>
          <w:marTop w:val="0"/>
          <w:marBottom w:val="0"/>
          <w:divBdr>
            <w:top w:val="none" w:sz="0" w:space="0" w:color="auto"/>
            <w:left w:val="none" w:sz="0" w:space="0" w:color="auto"/>
            <w:bottom w:val="none" w:sz="0" w:space="0" w:color="auto"/>
            <w:right w:val="none" w:sz="0" w:space="0" w:color="auto"/>
          </w:divBdr>
          <w:divsChild>
            <w:div w:id="1807164083">
              <w:marLeft w:val="0"/>
              <w:marRight w:val="0"/>
              <w:marTop w:val="0"/>
              <w:marBottom w:val="0"/>
              <w:divBdr>
                <w:top w:val="none" w:sz="0" w:space="0" w:color="auto"/>
                <w:left w:val="none" w:sz="0" w:space="0" w:color="auto"/>
                <w:bottom w:val="none" w:sz="0" w:space="0" w:color="auto"/>
                <w:right w:val="none" w:sz="0" w:space="0" w:color="auto"/>
              </w:divBdr>
              <w:divsChild>
                <w:div w:id="141821668">
                  <w:marLeft w:val="0"/>
                  <w:marRight w:val="0"/>
                  <w:marTop w:val="0"/>
                  <w:marBottom w:val="0"/>
                  <w:divBdr>
                    <w:top w:val="none" w:sz="0" w:space="0" w:color="auto"/>
                    <w:left w:val="none" w:sz="0" w:space="0" w:color="auto"/>
                    <w:bottom w:val="none" w:sz="0" w:space="0" w:color="auto"/>
                    <w:right w:val="none" w:sz="0" w:space="0" w:color="auto"/>
                  </w:divBdr>
                  <w:divsChild>
                    <w:div w:id="1451977889">
                      <w:marLeft w:val="0"/>
                      <w:marRight w:val="0"/>
                      <w:marTop w:val="0"/>
                      <w:marBottom w:val="0"/>
                      <w:divBdr>
                        <w:top w:val="none" w:sz="0" w:space="0" w:color="auto"/>
                        <w:left w:val="none" w:sz="0" w:space="0" w:color="auto"/>
                        <w:bottom w:val="none" w:sz="0" w:space="0" w:color="auto"/>
                        <w:right w:val="none" w:sz="0" w:space="0" w:color="auto"/>
                      </w:divBdr>
                      <w:divsChild>
                        <w:div w:id="1230268202">
                          <w:marLeft w:val="0"/>
                          <w:marRight w:val="0"/>
                          <w:marTop w:val="0"/>
                          <w:marBottom w:val="0"/>
                          <w:divBdr>
                            <w:top w:val="none" w:sz="0" w:space="0" w:color="auto"/>
                            <w:left w:val="none" w:sz="0" w:space="0" w:color="auto"/>
                            <w:bottom w:val="none" w:sz="0" w:space="0" w:color="auto"/>
                            <w:right w:val="none" w:sz="0" w:space="0" w:color="auto"/>
                          </w:divBdr>
                          <w:divsChild>
                            <w:div w:id="1879970609">
                              <w:marLeft w:val="0"/>
                              <w:marRight w:val="0"/>
                              <w:marTop w:val="0"/>
                              <w:marBottom w:val="0"/>
                              <w:divBdr>
                                <w:top w:val="none" w:sz="0" w:space="0" w:color="auto"/>
                                <w:left w:val="none" w:sz="0" w:space="0" w:color="auto"/>
                                <w:bottom w:val="none" w:sz="0" w:space="0" w:color="auto"/>
                                <w:right w:val="none" w:sz="0" w:space="0" w:color="auto"/>
                              </w:divBdr>
                              <w:divsChild>
                                <w:div w:id="453669398">
                                  <w:marLeft w:val="0"/>
                                  <w:marRight w:val="0"/>
                                  <w:marTop w:val="0"/>
                                  <w:marBottom w:val="0"/>
                                  <w:divBdr>
                                    <w:top w:val="single" w:sz="4" w:space="0" w:color="F5F5F5"/>
                                    <w:left w:val="single" w:sz="4" w:space="0" w:color="F5F5F5"/>
                                    <w:bottom w:val="single" w:sz="4" w:space="0" w:color="F5F5F5"/>
                                    <w:right w:val="single" w:sz="4" w:space="0" w:color="F5F5F5"/>
                                  </w:divBdr>
                                  <w:divsChild>
                                    <w:div w:id="2132555137">
                                      <w:marLeft w:val="0"/>
                                      <w:marRight w:val="0"/>
                                      <w:marTop w:val="0"/>
                                      <w:marBottom w:val="0"/>
                                      <w:divBdr>
                                        <w:top w:val="none" w:sz="0" w:space="0" w:color="auto"/>
                                        <w:left w:val="none" w:sz="0" w:space="0" w:color="auto"/>
                                        <w:bottom w:val="none" w:sz="0" w:space="0" w:color="auto"/>
                                        <w:right w:val="none" w:sz="0" w:space="0" w:color="auto"/>
                                      </w:divBdr>
                                      <w:divsChild>
                                        <w:div w:id="3914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999700">
      <w:bodyDiv w:val="1"/>
      <w:marLeft w:val="0"/>
      <w:marRight w:val="0"/>
      <w:marTop w:val="0"/>
      <w:marBottom w:val="0"/>
      <w:divBdr>
        <w:top w:val="none" w:sz="0" w:space="0" w:color="auto"/>
        <w:left w:val="none" w:sz="0" w:space="0" w:color="auto"/>
        <w:bottom w:val="none" w:sz="0" w:space="0" w:color="auto"/>
        <w:right w:val="none" w:sz="0" w:space="0" w:color="auto"/>
      </w:divBdr>
      <w:divsChild>
        <w:div w:id="1462456171">
          <w:marLeft w:val="0"/>
          <w:marRight w:val="0"/>
          <w:marTop w:val="0"/>
          <w:marBottom w:val="0"/>
          <w:divBdr>
            <w:top w:val="none" w:sz="0" w:space="0" w:color="auto"/>
            <w:left w:val="none" w:sz="0" w:space="0" w:color="auto"/>
            <w:bottom w:val="none" w:sz="0" w:space="0" w:color="auto"/>
            <w:right w:val="none" w:sz="0" w:space="0" w:color="auto"/>
          </w:divBdr>
          <w:divsChild>
            <w:div w:id="1685283502">
              <w:marLeft w:val="0"/>
              <w:marRight w:val="0"/>
              <w:marTop w:val="0"/>
              <w:marBottom w:val="0"/>
              <w:divBdr>
                <w:top w:val="none" w:sz="0" w:space="0" w:color="auto"/>
                <w:left w:val="none" w:sz="0" w:space="0" w:color="auto"/>
                <w:bottom w:val="none" w:sz="0" w:space="0" w:color="auto"/>
                <w:right w:val="none" w:sz="0" w:space="0" w:color="auto"/>
              </w:divBdr>
              <w:divsChild>
                <w:div w:id="419915949">
                  <w:marLeft w:val="0"/>
                  <w:marRight w:val="0"/>
                  <w:marTop w:val="0"/>
                  <w:marBottom w:val="0"/>
                  <w:divBdr>
                    <w:top w:val="none" w:sz="0" w:space="0" w:color="auto"/>
                    <w:left w:val="none" w:sz="0" w:space="0" w:color="auto"/>
                    <w:bottom w:val="none" w:sz="0" w:space="0" w:color="auto"/>
                    <w:right w:val="none" w:sz="0" w:space="0" w:color="auto"/>
                  </w:divBdr>
                  <w:divsChild>
                    <w:div w:id="57285211">
                      <w:marLeft w:val="0"/>
                      <w:marRight w:val="0"/>
                      <w:marTop w:val="0"/>
                      <w:marBottom w:val="0"/>
                      <w:divBdr>
                        <w:top w:val="none" w:sz="0" w:space="0" w:color="auto"/>
                        <w:left w:val="none" w:sz="0" w:space="0" w:color="auto"/>
                        <w:bottom w:val="none" w:sz="0" w:space="0" w:color="auto"/>
                        <w:right w:val="none" w:sz="0" w:space="0" w:color="auto"/>
                      </w:divBdr>
                      <w:divsChild>
                        <w:div w:id="1498496128">
                          <w:marLeft w:val="0"/>
                          <w:marRight w:val="0"/>
                          <w:marTop w:val="0"/>
                          <w:marBottom w:val="0"/>
                          <w:divBdr>
                            <w:top w:val="none" w:sz="0" w:space="0" w:color="auto"/>
                            <w:left w:val="none" w:sz="0" w:space="0" w:color="auto"/>
                            <w:bottom w:val="none" w:sz="0" w:space="0" w:color="auto"/>
                            <w:right w:val="none" w:sz="0" w:space="0" w:color="auto"/>
                          </w:divBdr>
                          <w:divsChild>
                            <w:div w:id="1049912820">
                              <w:marLeft w:val="0"/>
                              <w:marRight w:val="0"/>
                              <w:marTop w:val="0"/>
                              <w:marBottom w:val="0"/>
                              <w:divBdr>
                                <w:top w:val="none" w:sz="0" w:space="0" w:color="auto"/>
                                <w:left w:val="none" w:sz="0" w:space="0" w:color="auto"/>
                                <w:bottom w:val="none" w:sz="0" w:space="0" w:color="auto"/>
                                <w:right w:val="none" w:sz="0" w:space="0" w:color="auto"/>
                              </w:divBdr>
                              <w:divsChild>
                                <w:div w:id="871841237">
                                  <w:marLeft w:val="0"/>
                                  <w:marRight w:val="0"/>
                                  <w:marTop w:val="0"/>
                                  <w:marBottom w:val="0"/>
                                  <w:divBdr>
                                    <w:top w:val="single" w:sz="4" w:space="0" w:color="F5F5F5"/>
                                    <w:left w:val="single" w:sz="4" w:space="0" w:color="F5F5F5"/>
                                    <w:bottom w:val="single" w:sz="4" w:space="0" w:color="F5F5F5"/>
                                    <w:right w:val="single" w:sz="4" w:space="0" w:color="F5F5F5"/>
                                  </w:divBdr>
                                  <w:divsChild>
                                    <w:div w:id="1950239347">
                                      <w:marLeft w:val="0"/>
                                      <w:marRight w:val="0"/>
                                      <w:marTop w:val="0"/>
                                      <w:marBottom w:val="0"/>
                                      <w:divBdr>
                                        <w:top w:val="none" w:sz="0" w:space="0" w:color="auto"/>
                                        <w:left w:val="none" w:sz="0" w:space="0" w:color="auto"/>
                                        <w:bottom w:val="none" w:sz="0" w:space="0" w:color="auto"/>
                                        <w:right w:val="none" w:sz="0" w:space="0" w:color="auto"/>
                                      </w:divBdr>
                                      <w:divsChild>
                                        <w:div w:id="15041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850949">
      <w:bodyDiv w:val="1"/>
      <w:marLeft w:val="0"/>
      <w:marRight w:val="0"/>
      <w:marTop w:val="0"/>
      <w:marBottom w:val="0"/>
      <w:divBdr>
        <w:top w:val="none" w:sz="0" w:space="0" w:color="auto"/>
        <w:left w:val="none" w:sz="0" w:space="0" w:color="auto"/>
        <w:bottom w:val="none" w:sz="0" w:space="0" w:color="auto"/>
        <w:right w:val="none" w:sz="0" w:space="0" w:color="auto"/>
      </w:divBdr>
      <w:divsChild>
        <w:div w:id="916552168">
          <w:marLeft w:val="0"/>
          <w:marRight w:val="0"/>
          <w:marTop w:val="0"/>
          <w:marBottom w:val="0"/>
          <w:divBdr>
            <w:top w:val="none" w:sz="0" w:space="0" w:color="auto"/>
            <w:left w:val="none" w:sz="0" w:space="0" w:color="auto"/>
            <w:bottom w:val="none" w:sz="0" w:space="0" w:color="auto"/>
            <w:right w:val="none" w:sz="0" w:space="0" w:color="auto"/>
          </w:divBdr>
          <w:divsChild>
            <w:div w:id="132600255">
              <w:marLeft w:val="0"/>
              <w:marRight w:val="0"/>
              <w:marTop w:val="0"/>
              <w:marBottom w:val="0"/>
              <w:divBdr>
                <w:top w:val="none" w:sz="0" w:space="0" w:color="auto"/>
                <w:left w:val="none" w:sz="0" w:space="0" w:color="auto"/>
                <w:bottom w:val="none" w:sz="0" w:space="0" w:color="auto"/>
                <w:right w:val="none" w:sz="0" w:space="0" w:color="auto"/>
              </w:divBdr>
              <w:divsChild>
                <w:div w:id="555316366">
                  <w:marLeft w:val="0"/>
                  <w:marRight w:val="0"/>
                  <w:marTop w:val="0"/>
                  <w:marBottom w:val="0"/>
                  <w:divBdr>
                    <w:top w:val="none" w:sz="0" w:space="0" w:color="auto"/>
                    <w:left w:val="none" w:sz="0" w:space="0" w:color="auto"/>
                    <w:bottom w:val="none" w:sz="0" w:space="0" w:color="auto"/>
                    <w:right w:val="none" w:sz="0" w:space="0" w:color="auto"/>
                  </w:divBdr>
                  <w:divsChild>
                    <w:div w:id="1013844837">
                      <w:marLeft w:val="0"/>
                      <w:marRight w:val="0"/>
                      <w:marTop w:val="0"/>
                      <w:marBottom w:val="0"/>
                      <w:divBdr>
                        <w:top w:val="none" w:sz="0" w:space="0" w:color="auto"/>
                        <w:left w:val="none" w:sz="0" w:space="0" w:color="auto"/>
                        <w:bottom w:val="none" w:sz="0" w:space="0" w:color="auto"/>
                        <w:right w:val="none" w:sz="0" w:space="0" w:color="auto"/>
                      </w:divBdr>
                      <w:divsChild>
                        <w:div w:id="1231574253">
                          <w:marLeft w:val="0"/>
                          <w:marRight w:val="0"/>
                          <w:marTop w:val="0"/>
                          <w:marBottom w:val="0"/>
                          <w:divBdr>
                            <w:top w:val="none" w:sz="0" w:space="0" w:color="auto"/>
                            <w:left w:val="none" w:sz="0" w:space="0" w:color="auto"/>
                            <w:bottom w:val="none" w:sz="0" w:space="0" w:color="auto"/>
                            <w:right w:val="none" w:sz="0" w:space="0" w:color="auto"/>
                          </w:divBdr>
                          <w:divsChild>
                            <w:div w:id="1321695659">
                              <w:marLeft w:val="0"/>
                              <w:marRight w:val="0"/>
                              <w:marTop w:val="0"/>
                              <w:marBottom w:val="0"/>
                              <w:divBdr>
                                <w:top w:val="none" w:sz="0" w:space="0" w:color="auto"/>
                                <w:left w:val="none" w:sz="0" w:space="0" w:color="auto"/>
                                <w:bottom w:val="none" w:sz="0" w:space="0" w:color="auto"/>
                                <w:right w:val="none" w:sz="0" w:space="0" w:color="auto"/>
                              </w:divBdr>
                              <w:divsChild>
                                <w:div w:id="1590969931">
                                  <w:marLeft w:val="0"/>
                                  <w:marRight w:val="0"/>
                                  <w:marTop w:val="0"/>
                                  <w:marBottom w:val="0"/>
                                  <w:divBdr>
                                    <w:top w:val="single" w:sz="4" w:space="0" w:color="F5F5F5"/>
                                    <w:left w:val="single" w:sz="4" w:space="0" w:color="F5F5F5"/>
                                    <w:bottom w:val="single" w:sz="4" w:space="0" w:color="F5F5F5"/>
                                    <w:right w:val="single" w:sz="4" w:space="0" w:color="F5F5F5"/>
                                  </w:divBdr>
                                  <w:divsChild>
                                    <w:div w:id="1591087338">
                                      <w:marLeft w:val="0"/>
                                      <w:marRight w:val="0"/>
                                      <w:marTop w:val="0"/>
                                      <w:marBottom w:val="0"/>
                                      <w:divBdr>
                                        <w:top w:val="none" w:sz="0" w:space="0" w:color="auto"/>
                                        <w:left w:val="none" w:sz="0" w:space="0" w:color="auto"/>
                                        <w:bottom w:val="none" w:sz="0" w:space="0" w:color="auto"/>
                                        <w:right w:val="none" w:sz="0" w:space="0" w:color="auto"/>
                                      </w:divBdr>
                                      <w:divsChild>
                                        <w:div w:id="11701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2407172">
      <w:bodyDiv w:val="1"/>
      <w:marLeft w:val="0"/>
      <w:marRight w:val="0"/>
      <w:marTop w:val="0"/>
      <w:marBottom w:val="0"/>
      <w:divBdr>
        <w:top w:val="none" w:sz="0" w:space="0" w:color="auto"/>
        <w:left w:val="none" w:sz="0" w:space="0" w:color="auto"/>
        <w:bottom w:val="none" w:sz="0" w:space="0" w:color="auto"/>
        <w:right w:val="none" w:sz="0" w:space="0" w:color="auto"/>
      </w:divBdr>
      <w:divsChild>
        <w:div w:id="159467164">
          <w:marLeft w:val="0"/>
          <w:marRight w:val="0"/>
          <w:marTop w:val="0"/>
          <w:marBottom w:val="0"/>
          <w:divBdr>
            <w:top w:val="none" w:sz="0" w:space="0" w:color="auto"/>
            <w:left w:val="none" w:sz="0" w:space="0" w:color="auto"/>
            <w:bottom w:val="none" w:sz="0" w:space="0" w:color="auto"/>
            <w:right w:val="none" w:sz="0" w:space="0" w:color="auto"/>
          </w:divBdr>
          <w:divsChild>
            <w:div w:id="607930687">
              <w:marLeft w:val="0"/>
              <w:marRight w:val="0"/>
              <w:marTop w:val="0"/>
              <w:marBottom w:val="0"/>
              <w:divBdr>
                <w:top w:val="none" w:sz="0" w:space="0" w:color="auto"/>
                <w:left w:val="none" w:sz="0" w:space="0" w:color="auto"/>
                <w:bottom w:val="none" w:sz="0" w:space="0" w:color="auto"/>
                <w:right w:val="none" w:sz="0" w:space="0" w:color="auto"/>
              </w:divBdr>
              <w:divsChild>
                <w:div w:id="662391123">
                  <w:marLeft w:val="0"/>
                  <w:marRight w:val="0"/>
                  <w:marTop w:val="0"/>
                  <w:marBottom w:val="0"/>
                  <w:divBdr>
                    <w:top w:val="none" w:sz="0" w:space="0" w:color="auto"/>
                    <w:left w:val="none" w:sz="0" w:space="0" w:color="auto"/>
                    <w:bottom w:val="none" w:sz="0" w:space="0" w:color="auto"/>
                    <w:right w:val="none" w:sz="0" w:space="0" w:color="auto"/>
                  </w:divBdr>
                  <w:divsChild>
                    <w:div w:id="1066687759">
                      <w:marLeft w:val="0"/>
                      <w:marRight w:val="0"/>
                      <w:marTop w:val="0"/>
                      <w:marBottom w:val="0"/>
                      <w:divBdr>
                        <w:top w:val="none" w:sz="0" w:space="0" w:color="auto"/>
                        <w:left w:val="none" w:sz="0" w:space="0" w:color="auto"/>
                        <w:bottom w:val="none" w:sz="0" w:space="0" w:color="auto"/>
                        <w:right w:val="none" w:sz="0" w:space="0" w:color="auto"/>
                      </w:divBdr>
                      <w:divsChild>
                        <w:div w:id="758453228">
                          <w:marLeft w:val="0"/>
                          <w:marRight w:val="0"/>
                          <w:marTop w:val="0"/>
                          <w:marBottom w:val="0"/>
                          <w:divBdr>
                            <w:top w:val="none" w:sz="0" w:space="0" w:color="auto"/>
                            <w:left w:val="none" w:sz="0" w:space="0" w:color="auto"/>
                            <w:bottom w:val="none" w:sz="0" w:space="0" w:color="auto"/>
                            <w:right w:val="none" w:sz="0" w:space="0" w:color="auto"/>
                          </w:divBdr>
                          <w:divsChild>
                            <w:div w:id="1748260271">
                              <w:marLeft w:val="0"/>
                              <w:marRight w:val="0"/>
                              <w:marTop w:val="0"/>
                              <w:marBottom w:val="0"/>
                              <w:divBdr>
                                <w:top w:val="none" w:sz="0" w:space="0" w:color="auto"/>
                                <w:left w:val="none" w:sz="0" w:space="0" w:color="auto"/>
                                <w:bottom w:val="none" w:sz="0" w:space="0" w:color="auto"/>
                                <w:right w:val="none" w:sz="0" w:space="0" w:color="auto"/>
                              </w:divBdr>
                              <w:divsChild>
                                <w:div w:id="1128280804">
                                  <w:marLeft w:val="0"/>
                                  <w:marRight w:val="0"/>
                                  <w:marTop w:val="0"/>
                                  <w:marBottom w:val="0"/>
                                  <w:divBdr>
                                    <w:top w:val="single" w:sz="4" w:space="0" w:color="F5F5F5"/>
                                    <w:left w:val="single" w:sz="4" w:space="0" w:color="F5F5F5"/>
                                    <w:bottom w:val="single" w:sz="4" w:space="0" w:color="F5F5F5"/>
                                    <w:right w:val="single" w:sz="4" w:space="0" w:color="F5F5F5"/>
                                  </w:divBdr>
                                  <w:divsChild>
                                    <w:div w:id="665548039">
                                      <w:marLeft w:val="0"/>
                                      <w:marRight w:val="0"/>
                                      <w:marTop w:val="0"/>
                                      <w:marBottom w:val="0"/>
                                      <w:divBdr>
                                        <w:top w:val="none" w:sz="0" w:space="0" w:color="auto"/>
                                        <w:left w:val="none" w:sz="0" w:space="0" w:color="auto"/>
                                        <w:bottom w:val="none" w:sz="0" w:space="0" w:color="auto"/>
                                        <w:right w:val="none" w:sz="0" w:space="0" w:color="auto"/>
                                      </w:divBdr>
                                      <w:divsChild>
                                        <w:div w:id="30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300877">
      <w:bodyDiv w:val="1"/>
      <w:marLeft w:val="0"/>
      <w:marRight w:val="0"/>
      <w:marTop w:val="0"/>
      <w:marBottom w:val="0"/>
      <w:divBdr>
        <w:top w:val="none" w:sz="0" w:space="0" w:color="auto"/>
        <w:left w:val="none" w:sz="0" w:space="0" w:color="auto"/>
        <w:bottom w:val="none" w:sz="0" w:space="0" w:color="auto"/>
        <w:right w:val="none" w:sz="0" w:space="0" w:color="auto"/>
      </w:divBdr>
      <w:divsChild>
        <w:div w:id="140537924">
          <w:marLeft w:val="0"/>
          <w:marRight w:val="0"/>
          <w:marTop w:val="0"/>
          <w:marBottom w:val="0"/>
          <w:divBdr>
            <w:top w:val="none" w:sz="0" w:space="0" w:color="auto"/>
            <w:left w:val="none" w:sz="0" w:space="0" w:color="auto"/>
            <w:bottom w:val="none" w:sz="0" w:space="0" w:color="auto"/>
            <w:right w:val="none" w:sz="0" w:space="0" w:color="auto"/>
          </w:divBdr>
          <w:divsChild>
            <w:div w:id="944187982">
              <w:marLeft w:val="0"/>
              <w:marRight w:val="0"/>
              <w:marTop w:val="0"/>
              <w:marBottom w:val="0"/>
              <w:divBdr>
                <w:top w:val="none" w:sz="0" w:space="0" w:color="auto"/>
                <w:left w:val="none" w:sz="0" w:space="0" w:color="auto"/>
                <w:bottom w:val="none" w:sz="0" w:space="0" w:color="auto"/>
                <w:right w:val="none" w:sz="0" w:space="0" w:color="auto"/>
              </w:divBdr>
              <w:divsChild>
                <w:div w:id="1411777271">
                  <w:marLeft w:val="0"/>
                  <w:marRight w:val="0"/>
                  <w:marTop w:val="0"/>
                  <w:marBottom w:val="0"/>
                  <w:divBdr>
                    <w:top w:val="none" w:sz="0" w:space="0" w:color="auto"/>
                    <w:left w:val="none" w:sz="0" w:space="0" w:color="auto"/>
                    <w:bottom w:val="none" w:sz="0" w:space="0" w:color="auto"/>
                    <w:right w:val="none" w:sz="0" w:space="0" w:color="auto"/>
                  </w:divBdr>
                  <w:divsChild>
                    <w:div w:id="475532781">
                      <w:marLeft w:val="0"/>
                      <w:marRight w:val="0"/>
                      <w:marTop w:val="0"/>
                      <w:marBottom w:val="0"/>
                      <w:divBdr>
                        <w:top w:val="none" w:sz="0" w:space="0" w:color="auto"/>
                        <w:left w:val="none" w:sz="0" w:space="0" w:color="auto"/>
                        <w:bottom w:val="none" w:sz="0" w:space="0" w:color="auto"/>
                        <w:right w:val="none" w:sz="0" w:space="0" w:color="auto"/>
                      </w:divBdr>
                      <w:divsChild>
                        <w:div w:id="576019206">
                          <w:marLeft w:val="0"/>
                          <w:marRight w:val="0"/>
                          <w:marTop w:val="0"/>
                          <w:marBottom w:val="0"/>
                          <w:divBdr>
                            <w:top w:val="none" w:sz="0" w:space="0" w:color="auto"/>
                            <w:left w:val="none" w:sz="0" w:space="0" w:color="auto"/>
                            <w:bottom w:val="none" w:sz="0" w:space="0" w:color="auto"/>
                            <w:right w:val="none" w:sz="0" w:space="0" w:color="auto"/>
                          </w:divBdr>
                          <w:divsChild>
                            <w:div w:id="212546224">
                              <w:marLeft w:val="0"/>
                              <w:marRight w:val="0"/>
                              <w:marTop w:val="0"/>
                              <w:marBottom w:val="0"/>
                              <w:divBdr>
                                <w:top w:val="none" w:sz="0" w:space="0" w:color="auto"/>
                                <w:left w:val="none" w:sz="0" w:space="0" w:color="auto"/>
                                <w:bottom w:val="none" w:sz="0" w:space="0" w:color="auto"/>
                                <w:right w:val="none" w:sz="0" w:space="0" w:color="auto"/>
                              </w:divBdr>
                              <w:divsChild>
                                <w:div w:id="1027293869">
                                  <w:marLeft w:val="0"/>
                                  <w:marRight w:val="0"/>
                                  <w:marTop w:val="0"/>
                                  <w:marBottom w:val="0"/>
                                  <w:divBdr>
                                    <w:top w:val="single" w:sz="4" w:space="0" w:color="F5F5F5"/>
                                    <w:left w:val="single" w:sz="4" w:space="0" w:color="F5F5F5"/>
                                    <w:bottom w:val="single" w:sz="4" w:space="0" w:color="F5F5F5"/>
                                    <w:right w:val="single" w:sz="4" w:space="0" w:color="F5F5F5"/>
                                  </w:divBdr>
                                  <w:divsChild>
                                    <w:div w:id="906234035">
                                      <w:marLeft w:val="0"/>
                                      <w:marRight w:val="0"/>
                                      <w:marTop w:val="0"/>
                                      <w:marBottom w:val="0"/>
                                      <w:divBdr>
                                        <w:top w:val="none" w:sz="0" w:space="0" w:color="auto"/>
                                        <w:left w:val="none" w:sz="0" w:space="0" w:color="auto"/>
                                        <w:bottom w:val="none" w:sz="0" w:space="0" w:color="auto"/>
                                        <w:right w:val="none" w:sz="0" w:space="0" w:color="auto"/>
                                      </w:divBdr>
                                      <w:divsChild>
                                        <w:div w:id="4552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carquitectur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710</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d</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REC-1</dc:creator>
  <cp:lastModifiedBy>REC-1</cp:lastModifiedBy>
  <cp:revision>5</cp:revision>
  <cp:lastPrinted>2012-02-01T18:14:00Z</cp:lastPrinted>
  <dcterms:created xsi:type="dcterms:W3CDTF">2012-02-03T18:06:00Z</dcterms:created>
  <dcterms:modified xsi:type="dcterms:W3CDTF">2012-02-03T19:07:00Z</dcterms:modified>
</cp:coreProperties>
</file>